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2296" w14:textId="77777777" w:rsidR="001A24F7" w:rsidRPr="005D3346" w:rsidRDefault="001A24F7" w:rsidP="006F03C3">
      <w:pPr>
        <w:pStyle w:val="Heading1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C00B66D" w14:textId="77777777" w:rsidR="001A24F7" w:rsidRPr="005D3346" w:rsidRDefault="001A24F7" w:rsidP="006F03C3">
      <w:pPr>
        <w:pStyle w:val="Heading1"/>
        <w:ind w:left="284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5D3346">
        <w:rPr>
          <w:rFonts w:ascii="Times New Roman" w:hAnsi="Times New Roman"/>
          <w:b/>
          <w:sz w:val="24"/>
          <w:szCs w:val="24"/>
        </w:rPr>
        <w:t xml:space="preserve">LĪGUMS Nr. </w:t>
      </w:r>
      <w:r w:rsidR="00E3444B">
        <w:rPr>
          <w:rFonts w:ascii="Times New Roman" w:hAnsi="Times New Roman"/>
          <w:b/>
          <w:sz w:val="24"/>
          <w:szCs w:val="24"/>
        </w:rPr>
        <w:t>____________</w:t>
      </w:r>
    </w:p>
    <w:p w14:paraId="32633696" w14:textId="77777777" w:rsidR="001A24F7" w:rsidRPr="00E3444B" w:rsidRDefault="006F03C3" w:rsidP="00E3444B">
      <w:pPr>
        <w:ind w:left="284"/>
        <w:jc w:val="center"/>
        <w:rPr>
          <w:b/>
          <w:lang w:val="lv-LV"/>
        </w:rPr>
      </w:pPr>
      <w:r w:rsidRPr="005D3346">
        <w:rPr>
          <w:b/>
          <w:lang w:val="lv-LV"/>
        </w:rPr>
        <w:t xml:space="preserve">par </w:t>
      </w:r>
      <w:r w:rsidR="001A24F7" w:rsidRPr="005D3346">
        <w:rPr>
          <w:b/>
          <w:iCs/>
          <w:lang w:val="lv-LV"/>
        </w:rPr>
        <w:t>telpu</w:t>
      </w:r>
      <w:r w:rsidR="001A24F7" w:rsidRPr="005D3346">
        <w:rPr>
          <w:b/>
          <w:lang w:val="lv-LV"/>
        </w:rPr>
        <w:t xml:space="preserve"> un teritorijas uzkopšanas pakalpojumiem</w:t>
      </w:r>
      <w:r w:rsidR="001A24F7" w:rsidRPr="005D3346">
        <w:rPr>
          <w:lang w:val="lv-LV"/>
        </w:rPr>
        <w:t xml:space="preserve">                                       </w:t>
      </w:r>
    </w:p>
    <w:p w14:paraId="2331DACE" w14:textId="77777777" w:rsidR="006F03C3" w:rsidRDefault="006F03C3" w:rsidP="006F03C3">
      <w:pPr>
        <w:pStyle w:val="Heading2"/>
        <w:ind w:left="284"/>
        <w:rPr>
          <w:b w:val="0"/>
          <w:iCs/>
          <w:szCs w:val="24"/>
        </w:rPr>
      </w:pPr>
    </w:p>
    <w:p w14:paraId="4AA3E129" w14:textId="77777777" w:rsidR="00E3444B" w:rsidRPr="00301F31" w:rsidRDefault="00E3444B" w:rsidP="00E3444B">
      <w:pPr>
        <w:rPr>
          <w:lang w:val="lv-LV"/>
        </w:rPr>
      </w:pPr>
    </w:p>
    <w:p w14:paraId="0C01B0F3" w14:textId="77777777" w:rsidR="00E3444B" w:rsidRPr="00301F31" w:rsidRDefault="00E3444B" w:rsidP="00E3444B">
      <w:pPr>
        <w:rPr>
          <w:lang w:val="lv-LV"/>
        </w:rPr>
      </w:pPr>
    </w:p>
    <w:p w14:paraId="37EDFF98" w14:textId="77777777" w:rsidR="001A24F7" w:rsidRPr="005D3346" w:rsidRDefault="006F03C3" w:rsidP="006F03C3">
      <w:pPr>
        <w:pStyle w:val="Heading2"/>
        <w:tabs>
          <w:tab w:val="right" w:pos="9639"/>
        </w:tabs>
        <w:ind w:left="284"/>
        <w:rPr>
          <w:b w:val="0"/>
          <w:iCs/>
          <w:szCs w:val="24"/>
        </w:rPr>
      </w:pPr>
      <w:r w:rsidRPr="005D3346">
        <w:rPr>
          <w:b w:val="0"/>
          <w:iCs/>
          <w:szCs w:val="24"/>
        </w:rPr>
        <w:t>Siguldā,</w:t>
      </w:r>
      <w:r w:rsidRPr="005D3346">
        <w:rPr>
          <w:b w:val="0"/>
          <w:iCs/>
          <w:szCs w:val="24"/>
        </w:rPr>
        <w:tab/>
      </w:r>
      <w:r w:rsidR="00E3444B">
        <w:rPr>
          <w:b w:val="0"/>
          <w:iCs/>
          <w:szCs w:val="24"/>
        </w:rPr>
        <w:t>2017.</w:t>
      </w:r>
      <w:r w:rsidR="001A24F7" w:rsidRPr="005D3346">
        <w:rPr>
          <w:b w:val="0"/>
          <w:iCs/>
          <w:szCs w:val="24"/>
        </w:rPr>
        <w:t>gada</w:t>
      </w:r>
      <w:r w:rsidR="00E3444B">
        <w:rPr>
          <w:b w:val="0"/>
          <w:iCs/>
          <w:szCs w:val="24"/>
        </w:rPr>
        <w:t xml:space="preserve"> __._________</w:t>
      </w:r>
      <w:r w:rsidR="001A24F7" w:rsidRPr="005D3346">
        <w:rPr>
          <w:b w:val="0"/>
          <w:i/>
          <w:iCs/>
          <w:szCs w:val="24"/>
        </w:rPr>
        <w:t xml:space="preserve"> </w:t>
      </w:r>
    </w:p>
    <w:p w14:paraId="40732F3A" w14:textId="77777777" w:rsidR="001A24F7" w:rsidRPr="005D3346" w:rsidRDefault="001A24F7" w:rsidP="006F03C3">
      <w:pPr>
        <w:ind w:left="284"/>
        <w:rPr>
          <w:lang w:val="lv-LV"/>
        </w:rPr>
      </w:pPr>
    </w:p>
    <w:p w14:paraId="1DE7A913" w14:textId="77777777" w:rsidR="00E3444B" w:rsidRPr="005D3346" w:rsidRDefault="00E3444B" w:rsidP="006F03C3">
      <w:pPr>
        <w:ind w:left="284"/>
        <w:rPr>
          <w:lang w:val="lv-LV"/>
        </w:rPr>
      </w:pPr>
    </w:p>
    <w:p w14:paraId="5B4E120C" w14:textId="46A6AC20" w:rsidR="005D3346" w:rsidRDefault="005D3346" w:rsidP="006F03C3">
      <w:pPr>
        <w:ind w:left="284"/>
        <w:jc w:val="both"/>
        <w:rPr>
          <w:lang w:val="lv-LV"/>
        </w:rPr>
      </w:pPr>
      <w:r w:rsidRPr="005D3346">
        <w:rPr>
          <w:b/>
          <w:iCs/>
          <w:lang w:val="lv-LV"/>
        </w:rPr>
        <w:t>SIA “Siguldas Sporta Serviss”</w:t>
      </w:r>
      <w:r w:rsidRPr="005D3346">
        <w:rPr>
          <w:iCs/>
          <w:lang w:val="lv-LV"/>
        </w:rPr>
        <w:t xml:space="preserve">, </w:t>
      </w:r>
      <w:r w:rsidRPr="005D3346">
        <w:rPr>
          <w:lang w:val="lv-LV"/>
        </w:rPr>
        <w:t xml:space="preserve">juridiskā adrese: </w:t>
      </w:r>
      <w:r w:rsidR="001A24F7" w:rsidRPr="005D3346">
        <w:rPr>
          <w:lang w:val="lv-LV"/>
        </w:rPr>
        <w:t>Peldu iela 1, Sigu</w:t>
      </w:r>
      <w:r w:rsidRPr="005D3346">
        <w:rPr>
          <w:lang w:val="lv-LV"/>
        </w:rPr>
        <w:t xml:space="preserve">lda, Siguldas novads, LV-2150, </w:t>
      </w:r>
      <w:proofErr w:type="spellStart"/>
      <w:r w:rsidRPr="005D3346">
        <w:rPr>
          <w:lang w:val="lv-LV"/>
        </w:rPr>
        <w:t>Reģ.</w:t>
      </w:r>
      <w:r w:rsidR="001A24F7" w:rsidRPr="005D3346">
        <w:rPr>
          <w:lang w:val="lv-LV"/>
        </w:rPr>
        <w:t>Nr</w:t>
      </w:r>
      <w:proofErr w:type="spellEnd"/>
      <w:r w:rsidR="001A24F7" w:rsidRPr="005D3346">
        <w:rPr>
          <w:lang w:val="lv-LV"/>
        </w:rPr>
        <w:t>.</w:t>
      </w:r>
      <w:r w:rsidRPr="005D3346">
        <w:rPr>
          <w:lang w:val="lv-LV"/>
        </w:rPr>
        <w:t xml:space="preserve">: </w:t>
      </w:r>
      <w:r w:rsidR="001A24F7" w:rsidRPr="005D3346">
        <w:rPr>
          <w:lang w:val="lv-LV"/>
        </w:rPr>
        <w:t>4</w:t>
      </w:r>
      <w:r w:rsidRPr="005D3346">
        <w:rPr>
          <w:lang w:val="lv-LV"/>
        </w:rPr>
        <w:t>0003411141, tās valdes</w:t>
      </w:r>
      <w:r>
        <w:rPr>
          <w:lang w:val="lv-LV"/>
        </w:rPr>
        <w:t xml:space="preserve"> locekl</w:t>
      </w:r>
      <w:r w:rsidR="001A24F7" w:rsidRPr="005D3346">
        <w:rPr>
          <w:lang w:val="lv-LV"/>
        </w:rPr>
        <w:t xml:space="preserve">es </w:t>
      </w:r>
      <w:del w:id="0" w:author="ESK" w:date="2017-09-28T10:00:00Z">
        <w:r w:rsidDel="00FE5873">
          <w:rPr>
            <w:lang w:val="lv-LV"/>
          </w:rPr>
          <w:delText>Elīnas Sofijas Kalējas</w:delText>
        </w:r>
      </w:del>
      <w:ins w:id="1" w:author="ESK" w:date="2017-09-28T10:00:00Z">
        <w:r w:rsidR="00FE5873">
          <w:rPr>
            <w:lang w:val="lv-LV"/>
          </w:rPr>
          <w:t>_________</w:t>
        </w:r>
      </w:ins>
      <w:r>
        <w:rPr>
          <w:lang w:val="lv-LV"/>
        </w:rPr>
        <w:t xml:space="preserve"> </w:t>
      </w:r>
      <w:r w:rsidR="001A24F7" w:rsidRPr="005D3346">
        <w:rPr>
          <w:lang w:val="lv-LV"/>
        </w:rPr>
        <w:t>personā, kas darbojas uz</w:t>
      </w:r>
      <w:r>
        <w:rPr>
          <w:lang w:val="lv-LV"/>
        </w:rPr>
        <w:t xml:space="preserve"> statūtu </w:t>
      </w:r>
      <w:r w:rsidR="001A24F7" w:rsidRPr="005D3346">
        <w:rPr>
          <w:lang w:val="lv-LV"/>
        </w:rPr>
        <w:t>pamat</w:t>
      </w:r>
      <w:r>
        <w:rPr>
          <w:lang w:val="lv-LV"/>
        </w:rPr>
        <w:t>a, turpmāk Līguma tekstā saukts</w:t>
      </w:r>
      <w:r w:rsidR="001A24F7" w:rsidRPr="005D3346">
        <w:rPr>
          <w:lang w:val="lv-LV"/>
        </w:rPr>
        <w:t xml:space="preserve"> “</w:t>
      </w:r>
      <w:r w:rsidR="001A24F7" w:rsidRPr="005D3346">
        <w:rPr>
          <w:b/>
          <w:lang w:val="lv-LV"/>
        </w:rPr>
        <w:t>PASŪTĪTĀJS</w:t>
      </w:r>
      <w:r w:rsidR="001A24F7" w:rsidRPr="005D3346">
        <w:rPr>
          <w:lang w:val="lv-LV"/>
        </w:rPr>
        <w:t>” no vienas puses,</w:t>
      </w:r>
    </w:p>
    <w:p w14:paraId="5D172F86" w14:textId="77777777" w:rsidR="001A24F7" w:rsidRPr="005D3346" w:rsidRDefault="001A24F7" w:rsidP="006F03C3">
      <w:pPr>
        <w:ind w:left="284"/>
        <w:jc w:val="both"/>
        <w:rPr>
          <w:lang w:val="lv-LV"/>
        </w:rPr>
      </w:pPr>
      <w:r w:rsidRPr="005D3346">
        <w:rPr>
          <w:lang w:val="lv-LV"/>
        </w:rPr>
        <w:t xml:space="preserve">un  </w:t>
      </w:r>
    </w:p>
    <w:p w14:paraId="5D87075D" w14:textId="77777777" w:rsidR="001A24F7" w:rsidRDefault="005D3346" w:rsidP="006F03C3">
      <w:pPr>
        <w:pStyle w:val="BodyText"/>
        <w:ind w:left="284"/>
        <w:rPr>
          <w:sz w:val="24"/>
          <w:szCs w:val="24"/>
          <w:lang w:val="lv-LV"/>
        </w:rPr>
      </w:pPr>
      <w:r w:rsidRPr="005D3346">
        <w:rPr>
          <w:sz w:val="24"/>
          <w:szCs w:val="24"/>
          <w:lang w:val="lv-LV"/>
        </w:rPr>
        <w:t>_____________</w:t>
      </w:r>
      <w:r>
        <w:rPr>
          <w:sz w:val="24"/>
          <w:szCs w:val="24"/>
          <w:lang w:val="lv-LV"/>
        </w:rPr>
        <w:t>____________</w:t>
      </w:r>
      <w:r w:rsidRPr="005D3346">
        <w:rPr>
          <w:sz w:val="24"/>
          <w:szCs w:val="24"/>
          <w:lang w:val="lv-LV"/>
        </w:rPr>
        <w:t>__,</w:t>
      </w:r>
      <w:r>
        <w:rPr>
          <w:sz w:val="24"/>
          <w:szCs w:val="24"/>
          <w:lang w:val="lv-LV"/>
        </w:rPr>
        <w:t xml:space="preserve"> juridiskā adrese: ____________________________, </w:t>
      </w:r>
      <w:proofErr w:type="spellStart"/>
      <w:r>
        <w:rPr>
          <w:sz w:val="24"/>
          <w:szCs w:val="24"/>
          <w:lang w:val="lv-LV"/>
        </w:rPr>
        <w:t>Reģ.</w:t>
      </w:r>
      <w:r w:rsidR="001A24F7" w:rsidRPr="005D3346">
        <w:rPr>
          <w:sz w:val="24"/>
          <w:szCs w:val="24"/>
          <w:lang w:val="lv-LV"/>
        </w:rPr>
        <w:t>Nr</w:t>
      </w:r>
      <w:proofErr w:type="spellEnd"/>
      <w:r w:rsidR="001A24F7" w:rsidRPr="005D3346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: ____________________</w:t>
      </w:r>
      <w:r w:rsidR="001A24F7" w:rsidRPr="005D3346">
        <w:rPr>
          <w:sz w:val="24"/>
          <w:szCs w:val="24"/>
          <w:lang w:val="lv-LV"/>
        </w:rPr>
        <w:t xml:space="preserve">, tās </w:t>
      </w:r>
      <w:r>
        <w:rPr>
          <w:sz w:val="24"/>
          <w:szCs w:val="24"/>
          <w:lang w:val="lv-LV"/>
        </w:rPr>
        <w:t>____________________</w:t>
      </w:r>
      <w:r w:rsidR="001A24F7" w:rsidRPr="005D3346">
        <w:rPr>
          <w:sz w:val="24"/>
          <w:szCs w:val="24"/>
          <w:lang w:val="lv-LV"/>
        </w:rPr>
        <w:t xml:space="preserve"> personā, kas darbojas uz </w:t>
      </w:r>
      <w:r>
        <w:rPr>
          <w:sz w:val="24"/>
          <w:szCs w:val="24"/>
          <w:lang w:val="lv-LV"/>
        </w:rPr>
        <w:t>______________ pamata</w:t>
      </w:r>
      <w:r w:rsidR="001A24F7" w:rsidRPr="005D3346">
        <w:rPr>
          <w:sz w:val="24"/>
          <w:szCs w:val="24"/>
          <w:lang w:val="lv-LV"/>
        </w:rPr>
        <w:t xml:space="preserve">, turpmāk Līguma tekstā saukts </w:t>
      </w:r>
      <w:r w:rsidR="001A24F7" w:rsidRPr="005D3346">
        <w:rPr>
          <w:b/>
          <w:sz w:val="24"/>
          <w:szCs w:val="24"/>
          <w:lang w:val="lv-LV"/>
        </w:rPr>
        <w:t>“UZŅĒMĒJS”</w:t>
      </w:r>
      <w:r w:rsidR="001A24F7" w:rsidRPr="005D3346">
        <w:rPr>
          <w:sz w:val="24"/>
          <w:szCs w:val="24"/>
          <w:lang w:val="lv-LV"/>
        </w:rPr>
        <w:t xml:space="preserve"> no </w:t>
      </w:r>
      <w:r>
        <w:rPr>
          <w:sz w:val="24"/>
          <w:szCs w:val="24"/>
          <w:lang w:val="lv-LV"/>
        </w:rPr>
        <w:t xml:space="preserve">otras puses, abas kopā turpmāk Līguma tekstā sauktas </w:t>
      </w:r>
      <w:r w:rsidRPr="005D3346">
        <w:rPr>
          <w:b/>
          <w:sz w:val="24"/>
          <w:szCs w:val="24"/>
          <w:lang w:val="lv-LV"/>
        </w:rPr>
        <w:t>“</w:t>
      </w:r>
      <w:r w:rsidR="001A24F7" w:rsidRPr="005D3346">
        <w:rPr>
          <w:b/>
          <w:sz w:val="24"/>
          <w:szCs w:val="24"/>
          <w:lang w:val="lv-LV"/>
        </w:rPr>
        <w:t>P</w:t>
      </w:r>
      <w:r w:rsidRPr="005D3346">
        <w:rPr>
          <w:b/>
          <w:sz w:val="24"/>
          <w:szCs w:val="24"/>
          <w:lang w:val="lv-LV"/>
        </w:rPr>
        <w:t>USES</w:t>
      </w:r>
      <w:r w:rsidR="001A24F7" w:rsidRPr="005D3346">
        <w:rPr>
          <w:b/>
          <w:sz w:val="24"/>
          <w:szCs w:val="24"/>
          <w:lang w:val="lv-LV"/>
        </w:rPr>
        <w:t>”</w:t>
      </w:r>
      <w:r w:rsidR="001A24F7" w:rsidRPr="005D3346">
        <w:rPr>
          <w:sz w:val="24"/>
          <w:szCs w:val="24"/>
          <w:lang w:val="lv-LV"/>
        </w:rPr>
        <w:t>, vienojās par sekojošiem līgumattiecību noteikumiem:</w:t>
      </w:r>
    </w:p>
    <w:p w14:paraId="203252E7" w14:textId="77777777" w:rsidR="005D3346" w:rsidRDefault="005D3346" w:rsidP="006F03C3">
      <w:pPr>
        <w:pStyle w:val="BodyText"/>
        <w:ind w:left="284"/>
        <w:rPr>
          <w:sz w:val="24"/>
          <w:szCs w:val="24"/>
          <w:lang w:val="lv-LV"/>
        </w:rPr>
      </w:pPr>
    </w:p>
    <w:p w14:paraId="45A332C5" w14:textId="77777777" w:rsidR="005D3346" w:rsidRPr="005D3346" w:rsidRDefault="005D3346" w:rsidP="006F03C3">
      <w:pPr>
        <w:pStyle w:val="BodyText"/>
        <w:ind w:left="284"/>
        <w:rPr>
          <w:sz w:val="24"/>
          <w:szCs w:val="24"/>
          <w:lang w:val="lv-LV"/>
        </w:rPr>
      </w:pPr>
    </w:p>
    <w:p w14:paraId="20DF9B04" w14:textId="77777777" w:rsidR="005D3346" w:rsidRDefault="005D3346" w:rsidP="005D3346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5D3346">
        <w:rPr>
          <w:b/>
          <w:lang w:val="lv-LV"/>
        </w:rPr>
        <w:t>LĪGUMA PRIEKŠMETS</w:t>
      </w:r>
    </w:p>
    <w:p w14:paraId="3D4AAE10" w14:textId="77777777" w:rsid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75046BD5" w14:textId="77777777" w:rsidR="005D3346" w:rsidRPr="005D3346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>PASŪTĪTĀJS uzdod un UZŅĒMĒJS ar savu darb</w:t>
      </w:r>
      <w:r w:rsidR="00B704F0">
        <w:rPr>
          <w:lang w:val="lv-LV"/>
        </w:rPr>
        <w:t>aspēku</w:t>
      </w:r>
      <w:r w:rsidRPr="005D3346">
        <w:rPr>
          <w:lang w:val="lv-LV"/>
        </w:rPr>
        <w:t xml:space="preserve"> un līdzekļiem apņemas veikt Siguldas Sporta centra telpu un </w:t>
      </w:r>
      <w:r w:rsidR="005D3346">
        <w:rPr>
          <w:lang w:val="lv-LV"/>
        </w:rPr>
        <w:t xml:space="preserve">teritorijas uzkopšanas darbus Ata </w:t>
      </w:r>
      <w:r w:rsidRPr="005D3346">
        <w:rPr>
          <w:lang w:val="lv-LV"/>
        </w:rPr>
        <w:t>Kronvalda ielā 7</w:t>
      </w:r>
      <w:r w:rsidR="00301F31">
        <w:rPr>
          <w:lang w:val="lv-LV"/>
        </w:rPr>
        <w:t>A</w:t>
      </w:r>
      <w:r w:rsidRPr="005D3346">
        <w:rPr>
          <w:lang w:val="lv-LV"/>
        </w:rPr>
        <w:t>, Siguldā,</w:t>
      </w:r>
      <w:r w:rsidR="005D3346">
        <w:rPr>
          <w:lang w:val="lv-LV"/>
        </w:rPr>
        <w:t xml:space="preserve"> Siguldas novadā, LV-2150</w:t>
      </w:r>
      <w:r w:rsidR="00301F31">
        <w:rPr>
          <w:lang w:val="lv-LV"/>
        </w:rPr>
        <w:t xml:space="preserve"> un </w:t>
      </w:r>
      <w:proofErr w:type="spellStart"/>
      <w:r w:rsidR="00301F31">
        <w:rPr>
          <w:lang w:val="lv-LV"/>
        </w:rPr>
        <w:t>Fisher</w:t>
      </w:r>
      <w:proofErr w:type="spellEnd"/>
      <w:r w:rsidR="00301F31">
        <w:rPr>
          <w:lang w:val="lv-LV"/>
        </w:rPr>
        <w:t xml:space="preserve"> Slēpošanas centra telpu uzkopšanas darbus Puķu ielā 4, Siguldā, Siguldas novadā, LV-2150</w:t>
      </w:r>
      <w:r w:rsidRPr="005D3346">
        <w:rPr>
          <w:lang w:val="lv-LV"/>
        </w:rPr>
        <w:t xml:space="preserve"> turpmāk tekstā saukt</w:t>
      </w:r>
      <w:r w:rsidR="00301F31">
        <w:rPr>
          <w:lang w:val="lv-LV"/>
        </w:rPr>
        <w:t>i</w:t>
      </w:r>
      <w:r w:rsidRPr="005D3346">
        <w:rPr>
          <w:lang w:val="lv-LV"/>
        </w:rPr>
        <w:t xml:space="preserve"> </w:t>
      </w:r>
      <w:r w:rsidRPr="005D3346">
        <w:rPr>
          <w:b/>
          <w:lang w:val="lv-LV"/>
        </w:rPr>
        <w:t>“OBJEKTS”</w:t>
      </w:r>
      <w:r w:rsidR="005D3346">
        <w:rPr>
          <w:lang w:val="lv-LV"/>
        </w:rPr>
        <w:t xml:space="preserve">, saskaņā ar </w:t>
      </w:r>
      <w:r w:rsidRPr="005D3346">
        <w:rPr>
          <w:lang w:val="lv-LV"/>
        </w:rPr>
        <w:t>Pielikumu</w:t>
      </w:r>
      <w:r w:rsidR="005D3346">
        <w:rPr>
          <w:lang w:val="lv-LV"/>
        </w:rPr>
        <w:t xml:space="preserve"> Nr.1 “Tehniskā specifikācija”</w:t>
      </w:r>
      <w:r w:rsidR="00B704F0">
        <w:rPr>
          <w:lang w:val="lv-LV"/>
        </w:rPr>
        <w:t>,</w:t>
      </w:r>
      <w:r w:rsidR="005D3346">
        <w:rPr>
          <w:lang w:val="lv-LV"/>
        </w:rPr>
        <w:t xml:space="preserve"> </w:t>
      </w:r>
      <w:r w:rsidRPr="005D3346">
        <w:rPr>
          <w:lang w:val="lv-LV"/>
        </w:rPr>
        <w:t xml:space="preserve">Pielikumu </w:t>
      </w:r>
      <w:r w:rsidR="005D3346">
        <w:rPr>
          <w:lang w:val="lv-LV"/>
        </w:rPr>
        <w:t xml:space="preserve">Nr.2 </w:t>
      </w:r>
      <w:r w:rsidRPr="005D3346">
        <w:rPr>
          <w:lang w:val="lv-LV"/>
        </w:rPr>
        <w:t>“Finanšu piedāvājums”</w:t>
      </w:r>
      <w:r w:rsidR="00B704F0">
        <w:rPr>
          <w:lang w:val="lv-LV"/>
        </w:rPr>
        <w:t xml:space="preserve"> un šī Līg</w:t>
      </w:r>
      <w:r w:rsidR="008057D0">
        <w:rPr>
          <w:lang w:val="lv-LV"/>
        </w:rPr>
        <w:t>uma noteikumiem, turpmāk tekstā</w:t>
      </w:r>
      <w:r w:rsidR="00B704F0">
        <w:rPr>
          <w:lang w:val="lv-LV"/>
        </w:rPr>
        <w:t xml:space="preserve"> - Darbs</w:t>
      </w:r>
      <w:r w:rsidRPr="005D3346">
        <w:rPr>
          <w:lang w:val="lv-LV"/>
        </w:rPr>
        <w:t xml:space="preserve">. </w:t>
      </w:r>
    </w:p>
    <w:p w14:paraId="45A9CA48" w14:textId="77777777" w:rsid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1DC20865" w14:textId="77777777" w:rsidR="005D3346" w:rsidRP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37C8D52C" w14:textId="77777777" w:rsidR="005D3346" w:rsidRDefault="001A24F7" w:rsidP="005D3346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5D3346">
        <w:rPr>
          <w:b/>
          <w:lang w:val="lv-LV"/>
        </w:rPr>
        <w:t>NORĒĶINU UN DARBU PIEŅEMŠANAS KĀRTĪBA</w:t>
      </w:r>
    </w:p>
    <w:p w14:paraId="2EA6C197" w14:textId="77777777" w:rsidR="005D3346" w:rsidRDefault="005D3346" w:rsidP="005D3346">
      <w:pPr>
        <w:pStyle w:val="ListParagraph"/>
        <w:ind w:left="792"/>
        <w:jc w:val="both"/>
        <w:rPr>
          <w:b/>
          <w:lang w:val="lv-LV"/>
        </w:rPr>
      </w:pPr>
    </w:p>
    <w:p w14:paraId="4E5D9812" w14:textId="77777777" w:rsidR="008057D0" w:rsidRPr="00301F31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bCs/>
          <w:lang w:val="lv-LV"/>
        </w:rPr>
        <w:t xml:space="preserve">PASŪTĪTĀJS pieņem UZŅĒMĒJA veiktos </w:t>
      </w:r>
      <w:r w:rsidR="00B704F0">
        <w:rPr>
          <w:bCs/>
          <w:lang w:val="lv-LV"/>
        </w:rPr>
        <w:t>D</w:t>
      </w:r>
      <w:r w:rsidRPr="005D3346">
        <w:rPr>
          <w:bCs/>
          <w:lang w:val="lv-LV"/>
        </w:rPr>
        <w:t>arbus sekojošā kārtībā:</w:t>
      </w:r>
    </w:p>
    <w:p w14:paraId="779FB8B0" w14:textId="77777777" w:rsidR="00AB0124" w:rsidRDefault="001A24F7" w:rsidP="00301F31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D3346">
        <w:rPr>
          <w:bCs/>
          <w:lang w:val="lv-LV"/>
        </w:rPr>
        <w:t xml:space="preserve"> UZŅĒMĒJS līdz tekošā mēneša 15.datumam iesniedz PASŪTĪTĀJAM </w:t>
      </w:r>
      <w:r w:rsidR="00CF7960">
        <w:rPr>
          <w:bCs/>
          <w:lang w:val="lv-LV"/>
        </w:rPr>
        <w:t>D</w:t>
      </w:r>
      <w:r w:rsidRPr="005D3346">
        <w:rPr>
          <w:bCs/>
          <w:lang w:val="lv-LV"/>
        </w:rPr>
        <w:t>arbu pieņemšanas – nodošanas aktu par</w:t>
      </w:r>
      <w:r w:rsidR="00301F31">
        <w:rPr>
          <w:bCs/>
          <w:lang w:val="lv-LV"/>
        </w:rPr>
        <w:t xml:space="preserve"> iepriekšējā</w:t>
      </w:r>
      <w:r w:rsidRPr="005D3346">
        <w:rPr>
          <w:bCs/>
          <w:lang w:val="lv-LV"/>
        </w:rPr>
        <w:t xml:space="preserve"> mēnesī veiktajiem uzkopšana</w:t>
      </w:r>
      <w:r w:rsidR="005D3346">
        <w:rPr>
          <w:bCs/>
          <w:lang w:val="lv-LV"/>
        </w:rPr>
        <w:t xml:space="preserve">s </w:t>
      </w:r>
      <w:r w:rsidR="008057D0">
        <w:rPr>
          <w:bCs/>
          <w:lang w:val="lv-LV"/>
        </w:rPr>
        <w:t>D</w:t>
      </w:r>
      <w:r w:rsidR="005D3346">
        <w:rPr>
          <w:bCs/>
          <w:lang w:val="lv-LV"/>
        </w:rPr>
        <w:t>arbiem;</w:t>
      </w:r>
    </w:p>
    <w:p w14:paraId="457D2316" w14:textId="77777777" w:rsidR="005D3346" w:rsidRPr="005D3346" w:rsidRDefault="008057D0" w:rsidP="005D3346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bCs/>
          <w:lang w:val="lv-LV"/>
        </w:rPr>
        <w:t>g</w:t>
      </w:r>
      <w:r w:rsidR="001A24F7" w:rsidRPr="005D3346">
        <w:rPr>
          <w:bCs/>
          <w:lang w:val="lv-LV"/>
        </w:rPr>
        <w:t xml:space="preserve">adījumā, ja </w:t>
      </w:r>
      <w:r w:rsidR="005D3346">
        <w:rPr>
          <w:bCs/>
          <w:lang w:val="lv-LV"/>
        </w:rPr>
        <w:t>2 (</w:t>
      </w:r>
      <w:r w:rsidR="001A24F7" w:rsidRPr="005D3346">
        <w:rPr>
          <w:bCs/>
          <w:lang w:val="lv-LV"/>
        </w:rPr>
        <w:t>divu</w:t>
      </w:r>
      <w:r w:rsidR="005D3346">
        <w:rPr>
          <w:bCs/>
          <w:lang w:val="lv-LV"/>
        </w:rPr>
        <w:t>)</w:t>
      </w:r>
      <w:r w:rsidR="001A24F7" w:rsidRPr="005D3346">
        <w:rPr>
          <w:bCs/>
          <w:lang w:val="lv-LV"/>
        </w:rPr>
        <w:t xml:space="preserve"> darba dienu laikā PASŪTĪTĀJS neiesniedz UZŅĒMĒJAM rakstveida pretenziju par veiktajiem uzkopšanas </w:t>
      </w:r>
      <w:r w:rsidR="00B704F0">
        <w:rPr>
          <w:bCs/>
          <w:lang w:val="lv-LV"/>
        </w:rPr>
        <w:t>D</w:t>
      </w:r>
      <w:r w:rsidR="001A24F7" w:rsidRPr="005D3346">
        <w:rPr>
          <w:bCs/>
          <w:lang w:val="lv-LV"/>
        </w:rPr>
        <w:t xml:space="preserve">arbiem, </w:t>
      </w:r>
      <w:r w:rsidR="00B704F0">
        <w:rPr>
          <w:bCs/>
          <w:lang w:val="lv-LV"/>
        </w:rPr>
        <w:t>D</w:t>
      </w:r>
      <w:r w:rsidR="001A24F7" w:rsidRPr="005D3346">
        <w:rPr>
          <w:bCs/>
          <w:lang w:val="lv-LV"/>
        </w:rPr>
        <w:t xml:space="preserve">arbi uzskatāmi par pieņemtiem pilnā apjomā un </w:t>
      </w:r>
      <w:r w:rsidR="00B704F0">
        <w:rPr>
          <w:bCs/>
          <w:lang w:val="lv-LV"/>
        </w:rPr>
        <w:t>atbilstošā</w:t>
      </w:r>
      <w:r w:rsidR="001A24F7" w:rsidRPr="005D3346">
        <w:rPr>
          <w:bCs/>
          <w:lang w:val="lv-LV"/>
        </w:rPr>
        <w:t xml:space="preserve"> kvalitātē</w:t>
      </w:r>
      <w:r>
        <w:rPr>
          <w:bCs/>
          <w:lang w:val="lv-LV"/>
        </w:rPr>
        <w:t>;</w:t>
      </w:r>
    </w:p>
    <w:p w14:paraId="6CB7D33D" w14:textId="77777777" w:rsidR="005D3346" w:rsidRPr="005D3346" w:rsidRDefault="008057D0" w:rsidP="005D3346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bCs/>
          <w:lang w:val="lv-LV"/>
        </w:rPr>
        <w:t>g</w:t>
      </w:r>
      <w:r w:rsidR="001A24F7" w:rsidRPr="005D3346">
        <w:rPr>
          <w:bCs/>
          <w:lang w:val="lv-LV"/>
        </w:rPr>
        <w:t xml:space="preserve">adījumā, ja PASŪTĪTĀJS izsaka rakstveida pretenziju par UZŅĒMĒJA </w:t>
      </w:r>
      <w:r>
        <w:rPr>
          <w:bCs/>
          <w:lang w:val="lv-LV"/>
        </w:rPr>
        <w:t>D</w:t>
      </w:r>
      <w:r w:rsidR="001A24F7" w:rsidRPr="005D3346">
        <w:rPr>
          <w:bCs/>
          <w:lang w:val="lv-LV"/>
        </w:rPr>
        <w:t xml:space="preserve">arbu apjomu un kvalitāti, UZŅĒMĒJAM ir pienākums ne vēlāk kā tekošo 24 (divdesmit četru) stundu laikā </w:t>
      </w:r>
      <w:r w:rsidR="00B704F0">
        <w:rPr>
          <w:bCs/>
          <w:lang w:val="lv-LV"/>
        </w:rPr>
        <w:t xml:space="preserve">pretenzijā konstatētos </w:t>
      </w:r>
      <w:r w:rsidR="001A24F7" w:rsidRPr="005D3346">
        <w:rPr>
          <w:bCs/>
          <w:lang w:val="lv-LV"/>
        </w:rPr>
        <w:t xml:space="preserve"> trūkumus novērst uz sava rēķina.</w:t>
      </w:r>
    </w:p>
    <w:p w14:paraId="632FB99A" w14:textId="77777777" w:rsidR="005D3346" w:rsidRPr="005D3346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bCs/>
          <w:lang w:val="lv-LV"/>
        </w:rPr>
        <w:t>PASŪTĪTĀJS apņemas norēķināties ar UZŅĒMĒJU pamatojoties uz UZŅĒMĒJA piestādīto rēķinu/</w:t>
      </w:r>
      <w:proofErr w:type="spellStart"/>
      <w:r w:rsidRPr="005D3346">
        <w:rPr>
          <w:bCs/>
          <w:lang w:val="lv-LV"/>
        </w:rPr>
        <w:t>iem</w:t>
      </w:r>
      <w:proofErr w:type="spellEnd"/>
      <w:r w:rsidRPr="005D3346">
        <w:rPr>
          <w:bCs/>
          <w:lang w:val="lv-LV"/>
        </w:rPr>
        <w:t xml:space="preserve"> pilnā apmērā ne vēlāk kā 10 (desmit) dienu laikā kopš UZŅĒMĒJA rēķina izrakstīšanas dienas</w:t>
      </w:r>
      <w:r w:rsidR="00B704F0">
        <w:rPr>
          <w:bCs/>
          <w:lang w:val="lv-LV"/>
        </w:rPr>
        <w:t xml:space="preserve"> un </w:t>
      </w:r>
      <w:r w:rsidR="00CF7960">
        <w:rPr>
          <w:bCs/>
          <w:lang w:val="lv-LV"/>
        </w:rPr>
        <w:t>Darbu pieņemšanas – nodošanas akta abpusējas parakstīšanas</w:t>
      </w:r>
    </w:p>
    <w:p w14:paraId="38F03F42" w14:textId="77777777" w:rsidR="005D3346" w:rsidRPr="005D3346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>Par šajā Līgumā noteikto samaksas termiņu neievērošanu PASŪTĪTĀJS maksā UZŅĒMĒJAM līgumsodu 0,</w:t>
      </w:r>
      <w:r w:rsidR="00CF7960">
        <w:rPr>
          <w:lang w:val="lv-LV"/>
        </w:rPr>
        <w:t>2</w:t>
      </w:r>
      <w:r w:rsidRPr="005D3346">
        <w:rPr>
          <w:lang w:val="lv-LV"/>
        </w:rPr>
        <w:t>% apmērā no laikā neapmaksātās rēķina summas par katru nokavēto dienu</w:t>
      </w:r>
      <w:r w:rsidR="00CF7960">
        <w:rPr>
          <w:lang w:val="lv-LV"/>
        </w:rPr>
        <w:t>, bet ne vairāk kā 10% no kavētās pamatsummas</w:t>
      </w:r>
      <w:r w:rsidR="00301F31">
        <w:rPr>
          <w:lang w:val="lv-LV"/>
        </w:rPr>
        <w:t>.</w:t>
      </w:r>
    </w:p>
    <w:p w14:paraId="73B7998B" w14:textId="77777777" w:rsidR="005D3346" w:rsidRPr="005D3346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>Visas no PASŪTĪTĀJA saņemtās summas UZŅĒMĒJS var ieskaitīt vispirms līgumsoda dzēšanai par jebkuru pagājušo periodu jebkurā laikā, un tikai pēc tam atlikusī summa tiek ieskaitīta pamatparāda dzēšanai.</w:t>
      </w:r>
    </w:p>
    <w:p w14:paraId="658A7024" w14:textId="77777777" w:rsid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0AFCFEA8" w14:textId="77777777" w:rsid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26C223E3" w14:textId="77777777" w:rsidR="005D3346" w:rsidRPr="005D3346" w:rsidRDefault="005D3346" w:rsidP="005D3346">
      <w:pPr>
        <w:pStyle w:val="ListParagraph"/>
        <w:ind w:left="360"/>
        <w:jc w:val="both"/>
        <w:rPr>
          <w:b/>
          <w:lang w:val="lv-LV"/>
        </w:rPr>
      </w:pPr>
    </w:p>
    <w:p w14:paraId="00E77F6E" w14:textId="77777777" w:rsidR="005D3346" w:rsidRDefault="001A24F7" w:rsidP="005D3346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5D3346">
        <w:rPr>
          <w:b/>
          <w:lang w:val="lv-LV"/>
        </w:rPr>
        <w:t xml:space="preserve">PASŪTĪTĀJA TIESĪBAS UN </w:t>
      </w:r>
      <w:r w:rsidR="005D3346">
        <w:rPr>
          <w:b/>
          <w:lang w:val="lv-LV"/>
        </w:rPr>
        <w:t>PIENĀKUMI</w:t>
      </w:r>
    </w:p>
    <w:p w14:paraId="4C1048C5" w14:textId="77777777" w:rsidR="005D3346" w:rsidRDefault="005D3346" w:rsidP="005D3346">
      <w:pPr>
        <w:pStyle w:val="ListParagraph"/>
        <w:ind w:left="360"/>
        <w:rPr>
          <w:b/>
          <w:lang w:val="lv-LV"/>
        </w:rPr>
      </w:pPr>
    </w:p>
    <w:p w14:paraId="27C4950C" w14:textId="77777777" w:rsidR="005D3346" w:rsidRPr="005D3346" w:rsidRDefault="001A24F7" w:rsidP="005D3346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>PASŪTĪTĀJS apņemas:</w:t>
      </w:r>
    </w:p>
    <w:p w14:paraId="3B96A661" w14:textId="77777777" w:rsidR="009412E0" w:rsidRPr="009412E0" w:rsidRDefault="009412E0" w:rsidP="009412E0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>p</w:t>
      </w:r>
      <w:r w:rsidR="00AB0124" w:rsidRPr="00301F31">
        <w:rPr>
          <w:lang w:val="lv-LV"/>
        </w:rPr>
        <w:t>ieņemt</w:t>
      </w:r>
      <w:r w:rsidR="008057D0">
        <w:rPr>
          <w:lang w:val="lv-LV"/>
        </w:rPr>
        <w:t xml:space="preserve"> no UZŅĒMĒJA</w:t>
      </w:r>
      <w:r w:rsidR="00AB0124" w:rsidRPr="00301F31">
        <w:rPr>
          <w:lang w:val="lv-LV"/>
        </w:rPr>
        <w:t xml:space="preserve"> atbilstoši Tehniskajai specifikācijai, P</w:t>
      </w:r>
      <w:r w:rsidR="008057D0">
        <w:rPr>
          <w:lang w:val="lv-LV"/>
        </w:rPr>
        <w:t>ASŪTĪTĀJA norādījumiem</w:t>
      </w:r>
      <w:r w:rsidR="00AB0124" w:rsidRPr="00301F31">
        <w:rPr>
          <w:lang w:val="lv-LV"/>
        </w:rPr>
        <w:t xml:space="preserve"> un šī Līguma </w:t>
      </w:r>
      <w:r>
        <w:rPr>
          <w:lang w:val="lv-LV"/>
        </w:rPr>
        <w:t>noteikumiem</w:t>
      </w:r>
      <w:r w:rsidR="00AB0124" w:rsidRPr="00301F31">
        <w:rPr>
          <w:lang w:val="lv-LV"/>
        </w:rPr>
        <w:t xml:space="preserve"> izpildītus Darbus;</w:t>
      </w:r>
    </w:p>
    <w:p w14:paraId="1D79B9D9" w14:textId="77777777" w:rsidR="009412E0" w:rsidRPr="0054525D" w:rsidRDefault="009412E0" w:rsidP="009412E0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 xml:space="preserve">Līguma 2.2.punktā noteiktajā kārtībā  samaksāt UZŅĒMĒJAM par </w:t>
      </w:r>
      <w:proofErr w:type="spellStart"/>
      <w:r>
        <w:rPr>
          <w:lang w:val="lv-LV"/>
        </w:rPr>
        <w:t>kvalitīvi</w:t>
      </w:r>
      <w:proofErr w:type="spellEnd"/>
      <w:r>
        <w:rPr>
          <w:lang w:val="lv-LV"/>
        </w:rPr>
        <w:t xml:space="preserve"> </w:t>
      </w:r>
      <w:r w:rsidRPr="0054525D">
        <w:rPr>
          <w:lang w:val="lv-LV"/>
        </w:rPr>
        <w:t xml:space="preserve">veikto </w:t>
      </w:r>
      <w:r>
        <w:rPr>
          <w:lang w:val="lv-LV"/>
        </w:rPr>
        <w:t>D</w:t>
      </w:r>
      <w:r w:rsidRPr="0054525D">
        <w:rPr>
          <w:lang w:val="lv-LV"/>
        </w:rPr>
        <w:t>arb</w:t>
      </w:r>
      <w:r>
        <w:rPr>
          <w:lang w:val="lv-LV"/>
        </w:rPr>
        <w:t>u</w:t>
      </w:r>
      <w:r w:rsidRPr="0054525D">
        <w:rPr>
          <w:lang w:val="lv-LV"/>
        </w:rPr>
        <w:t>;</w:t>
      </w:r>
    </w:p>
    <w:p w14:paraId="61DB6ECE" w14:textId="77777777" w:rsidR="005D3346" w:rsidRPr="005D3346" w:rsidRDefault="008057D0" w:rsidP="005D3346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>l</w:t>
      </w:r>
      <w:r w:rsidR="001A24F7" w:rsidRPr="005D3346">
        <w:rPr>
          <w:lang w:val="lv-LV"/>
        </w:rPr>
        <w:t>īguma parakstīšanas brīdī, informēt UZŅĒMĒJU par veidu, kādā tas vēlas saņemt ikmēneša rēķinu par sniegtajiem pakalpojumiem:</w:t>
      </w:r>
    </w:p>
    <w:p w14:paraId="3A36BEC9" w14:textId="77777777" w:rsidR="005D3346" w:rsidRPr="005D3346" w:rsidRDefault="001A24F7" w:rsidP="005D3346">
      <w:pPr>
        <w:pStyle w:val="ListParagraph"/>
        <w:numPr>
          <w:ilvl w:val="3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>fiziski - uz rekvizītos norādīto pasta adresi;</w:t>
      </w:r>
    </w:p>
    <w:p w14:paraId="6141F8B6" w14:textId="77777777" w:rsidR="0054525D" w:rsidRPr="0054525D" w:rsidRDefault="001A24F7" w:rsidP="0054525D">
      <w:pPr>
        <w:pStyle w:val="ListParagraph"/>
        <w:numPr>
          <w:ilvl w:val="3"/>
          <w:numId w:val="3"/>
        </w:numPr>
        <w:jc w:val="both"/>
        <w:rPr>
          <w:b/>
          <w:lang w:val="lv-LV"/>
        </w:rPr>
      </w:pPr>
      <w:r w:rsidRPr="005D3346">
        <w:rPr>
          <w:lang w:val="lv-LV"/>
        </w:rPr>
        <w:t xml:space="preserve">elektroniski - uz e-pasta adresi: </w:t>
      </w:r>
      <w:r w:rsidR="0054525D">
        <w:rPr>
          <w:lang w:val="lv-LV"/>
        </w:rPr>
        <w:t>sportaserviss@sigulda.lv</w:t>
      </w:r>
      <w:r w:rsidRPr="005D3346">
        <w:rPr>
          <w:lang w:val="lv-LV"/>
        </w:rPr>
        <w:t xml:space="preserve">. </w:t>
      </w:r>
    </w:p>
    <w:p w14:paraId="3AEF5A33" w14:textId="77777777" w:rsidR="0054525D" w:rsidRPr="0054525D" w:rsidRDefault="001A24F7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 xml:space="preserve">nodrošināt </w:t>
      </w:r>
      <w:r w:rsidR="008057D0">
        <w:rPr>
          <w:lang w:val="lv-LV"/>
        </w:rPr>
        <w:t>D</w:t>
      </w:r>
      <w:r w:rsidRPr="0054525D">
        <w:rPr>
          <w:lang w:val="lv-LV"/>
        </w:rPr>
        <w:t>arbu izpildītājiem piekļūšanu OBJEKTAM, iepriekš saskaņojot laiku ar PASŪTĪTĀJA pārstāvi, kā arī ierādīt slēdzamu telpu darba inventāra, materiālu un līdzekļu glabāšanai;</w:t>
      </w:r>
    </w:p>
    <w:p w14:paraId="0B642894" w14:textId="77777777" w:rsidR="0054525D" w:rsidRPr="0054525D" w:rsidRDefault="001A24F7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 xml:space="preserve">pēc UZŅĒMĒJA pieprasījuma izsniegt apkopjamo telpu </w:t>
      </w:r>
      <w:r w:rsidR="009412E0">
        <w:rPr>
          <w:lang w:val="lv-LV"/>
        </w:rPr>
        <w:t xml:space="preserve">un teritorijas </w:t>
      </w:r>
      <w:r w:rsidRPr="0054525D">
        <w:rPr>
          <w:lang w:val="lv-LV"/>
        </w:rPr>
        <w:t>plānu kopijas;</w:t>
      </w:r>
    </w:p>
    <w:p w14:paraId="1C756546" w14:textId="77777777" w:rsidR="0054525D" w:rsidRPr="00301F31" w:rsidRDefault="001A24F7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0F20D3">
        <w:rPr>
          <w:lang w:val="lv-LV"/>
        </w:rPr>
        <w:t>brīdināt UZŅĒMĒJU ne vēlāk kā 1 (vienu) dienu iepriekš par OBJEKTĀ paredzētajiem  remontdarbiem, vienlaicīgi informējot par minēto darbu izpildes vietu un laiku;</w:t>
      </w:r>
    </w:p>
    <w:p w14:paraId="5EBAE80C" w14:textId="77777777" w:rsidR="009412E0" w:rsidRPr="0054525D" w:rsidRDefault="009412E0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>savlaicīgi informēt UZŅĒMĒJU par citiem iemesliem, kas iespējams, var traucēt Darbu OBJEKTĀ;</w:t>
      </w:r>
    </w:p>
    <w:p w14:paraId="43650859" w14:textId="77777777" w:rsidR="0054525D" w:rsidRPr="00301F31" w:rsidRDefault="0054525D" w:rsidP="00301F31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>ne vēlāk kā L</w:t>
      </w:r>
      <w:r w:rsidR="001A24F7" w:rsidRPr="0054525D">
        <w:rPr>
          <w:lang w:val="lv-LV"/>
        </w:rPr>
        <w:t>īguma noslēgšanas dienā iesniegt UZŅĒMĒJAM OBJEKTA iekšējos kārtības noteikumus un brīdināt UZŅĒMĒJU ne vēlāk kā 1 (vienas) dienas laikā kopš izmaiņu apstiprināšanas OBJEKTA iekšējos kārtības noteikumos</w:t>
      </w:r>
      <w:r w:rsidR="00301F31">
        <w:rPr>
          <w:lang w:val="lv-LV"/>
        </w:rPr>
        <w:t>.</w:t>
      </w:r>
    </w:p>
    <w:p w14:paraId="15FE1F11" w14:textId="77777777" w:rsidR="0054525D" w:rsidRPr="0054525D" w:rsidRDefault="001A24F7" w:rsidP="0054525D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>PASŪTĪTĀJS ir tiesīgs:</w:t>
      </w:r>
    </w:p>
    <w:p w14:paraId="50FA95C2" w14:textId="77777777" w:rsidR="00537A1B" w:rsidRPr="00537A1B" w:rsidRDefault="00537A1B" w:rsidP="0054525D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>n</w:t>
      </w:r>
      <w:r w:rsidR="00AB0124" w:rsidRPr="00301F31">
        <w:rPr>
          <w:lang w:val="lv-LV"/>
        </w:rPr>
        <w:t>eveikt apmaksu</w:t>
      </w:r>
      <w:r>
        <w:rPr>
          <w:lang w:val="lv-LV"/>
        </w:rPr>
        <w:t xml:space="preserve"> par Darbu, ja saskaņā ar šī Līguma noteikumiem ir konstatēta Darbu neatbilstoša kvalitāte, līdz šo trūkumu novēršanai par UZŅĒMĒJA līdzekļiem PASŪTĪTĀJA norādītajā termiņā;</w:t>
      </w:r>
    </w:p>
    <w:p w14:paraId="3850115D" w14:textId="77777777" w:rsidR="0054525D" w:rsidRPr="0054525D" w:rsidRDefault="00537A1B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 xml:space="preserve">jebkurā laikā bez iepriekšējas saskaņošanas ar UZŅĒMĒJU pārbaudīt Darbu izpildi un kvalitāti </w:t>
      </w:r>
      <w:r w:rsidR="001A24F7" w:rsidRPr="0054525D">
        <w:rPr>
          <w:lang w:val="lv-LV"/>
        </w:rPr>
        <w:t xml:space="preserve"> uzkopšanā nodotajā OBJEKTĀ;</w:t>
      </w:r>
    </w:p>
    <w:p w14:paraId="72B6E71C" w14:textId="77777777" w:rsidR="0054525D" w:rsidRPr="0054525D" w:rsidRDefault="001A24F7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>izteik</w:t>
      </w:r>
      <w:r w:rsidR="0054525D">
        <w:rPr>
          <w:lang w:val="lv-LV"/>
        </w:rPr>
        <w:t xml:space="preserve">t priekšlikumus par uzkopšanas </w:t>
      </w:r>
      <w:r w:rsidRPr="0054525D">
        <w:rPr>
          <w:lang w:val="lv-LV"/>
        </w:rPr>
        <w:t>darbu vēlamo izpildes veidu, laiku un kārtību.</w:t>
      </w:r>
    </w:p>
    <w:p w14:paraId="6DCD2491" w14:textId="77777777" w:rsidR="0054525D" w:rsidRDefault="0054525D" w:rsidP="0054525D">
      <w:pPr>
        <w:pStyle w:val="ListParagraph"/>
        <w:ind w:left="360"/>
        <w:jc w:val="both"/>
        <w:rPr>
          <w:b/>
          <w:lang w:val="lv-LV"/>
        </w:rPr>
      </w:pPr>
    </w:p>
    <w:p w14:paraId="7200B134" w14:textId="77777777" w:rsidR="00B1031F" w:rsidRPr="0054525D" w:rsidRDefault="00B1031F" w:rsidP="0054525D">
      <w:pPr>
        <w:pStyle w:val="ListParagraph"/>
        <w:ind w:left="360"/>
        <w:jc w:val="both"/>
        <w:rPr>
          <w:b/>
          <w:lang w:val="lv-LV"/>
        </w:rPr>
      </w:pPr>
    </w:p>
    <w:p w14:paraId="1F9B12B3" w14:textId="77777777" w:rsidR="0054525D" w:rsidRDefault="0054525D" w:rsidP="00B1031F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54525D">
        <w:rPr>
          <w:b/>
          <w:lang w:val="lv-LV"/>
        </w:rPr>
        <w:t>UZŅĒMĒJA TIESĪBAS UN PIENĀKUMI</w:t>
      </w:r>
    </w:p>
    <w:p w14:paraId="1B292BC8" w14:textId="77777777" w:rsidR="00B1031F" w:rsidRPr="00B1031F" w:rsidRDefault="00B1031F" w:rsidP="00B1031F">
      <w:pPr>
        <w:pStyle w:val="ListParagraph"/>
        <w:ind w:left="792"/>
        <w:jc w:val="both"/>
        <w:rPr>
          <w:b/>
          <w:lang w:val="lv-LV"/>
        </w:rPr>
      </w:pPr>
    </w:p>
    <w:p w14:paraId="15814777" w14:textId="77777777" w:rsidR="0054525D" w:rsidRPr="0054525D" w:rsidRDefault="001A24F7" w:rsidP="0054525D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>UZŅĒMĒJS apņemas:</w:t>
      </w:r>
    </w:p>
    <w:p w14:paraId="1B9F4F5D" w14:textId="77777777" w:rsidR="001A24F7" w:rsidRPr="0054525D" w:rsidRDefault="001A24F7" w:rsidP="0054525D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 w:rsidRPr="0054525D">
        <w:rPr>
          <w:lang w:val="lv-LV"/>
        </w:rPr>
        <w:t>veikt OBJEKTA telpu</w:t>
      </w:r>
      <w:r w:rsidR="00C75DE2">
        <w:rPr>
          <w:lang w:val="lv-LV"/>
        </w:rPr>
        <w:t xml:space="preserve"> un teritorijas</w:t>
      </w:r>
      <w:r w:rsidRPr="0054525D">
        <w:rPr>
          <w:lang w:val="lv-LV"/>
        </w:rPr>
        <w:t xml:space="preserve"> uzkopšanas darbus</w:t>
      </w:r>
      <w:r w:rsidR="00C75DE2">
        <w:rPr>
          <w:lang w:val="lv-LV"/>
        </w:rPr>
        <w:t xml:space="preserve"> saskaņā ar Tehnisko specifikāciju un Finanšu piedāvājumu</w:t>
      </w:r>
      <w:r w:rsidRPr="0054525D">
        <w:rPr>
          <w:lang w:val="lv-LV"/>
        </w:rPr>
        <w:t>, ievērojot PASŪTĪTĀJA</w:t>
      </w:r>
      <w:r w:rsidR="00B02295">
        <w:rPr>
          <w:lang w:val="lv-LV"/>
        </w:rPr>
        <w:t xml:space="preserve"> norādījumus,</w:t>
      </w:r>
      <w:r w:rsidRPr="0054525D">
        <w:rPr>
          <w:lang w:val="lv-LV"/>
        </w:rPr>
        <w:t xml:space="preserve"> noteikto uzkopšanas grafiku, izmantojot savus uzkopšanas darbos nepieciešamos resursus  (inventār</w:t>
      </w:r>
      <w:r w:rsidR="0054525D">
        <w:rPr>
          <w:lang w:val="lv-LV"/>
        </w:rPr>
        <w:t xml:space="preserve">s, materiāli, </w:t>
      </w:r>
      <w:r w:rsidR="00C75DE2">
        <w:rPr>
          <w:lang w:val="lv-LV"/>
        </w:rPr>
        <w:t xml:space="preserve">uzkopšanas </w:t>
      </w:r>
      <w:r w:rsidR="0054525D">
        <w:rPr>
          <w:lang w:val="lv-LV"/>
        </w:rPr>
        <w:t>līdzekļi, tehnika</w:t>
      </w:r>
      <w:r w:rsidRPr="0054525D">
        <w:rPr>
          <w:lang w:val="lv-LV"/>
        </w:rPr>
        <w:t>), kas atbilst LR un ES normatīvajām prasībām</w:t>
      </w:r>
      <w:r w:rsidR="00C75DE2">
        <w:rPr>
          <w:lang w:val="lv-LV"/>
        </w:rPr>
        <w:t xml:space="preserve"> (ir atbilstoši sertificēti)</w:t>
      </w:r>
      <w:r w:rsidR="00014005">
        <w:rPr>
          <w:lang w:val="lv-LV"/>
        </w:rPr>
        <w:t xml:space="preserve"> un ir piemēroti OBJEKTĀ esošo telpu izmantošanas specifikai</w:t>
      </w:r>
      <w:r w:rsidRPr="0054525D">
        <w:rPr>
          <w:lang w:val="lv-LV"/>
        </w:rPr>
        <w:t>;</w:t>
      </w:r>
    </w:p>
    <w:p w14:paraId="49B45FED" w14:textId="77777777" w:rsidR="00C75DE2" w:rsidRDefault="0054525D" w:rsidP="0054525D">
      <w:pPr>
        <w:pStyle w:val="ListParagraph"/>
        <w:numPr>
          <w:ilvl w:val="2"/>
          <w:numId w:val="3"/>
        </w:numPr>
        <w:jc w:val="both"/>
        <w:rPr>
          <w:lang w:val="lv-LV"/>
        </w:rPr>
      </w:pPr>
      <w:r w:rsidRPr="0054525D">
        <w:rPr>
          <w:lang w:val="lv-LV"/>
        </w:rPr>
        <w:t>pildot ar šo L</w:t>
      </w:r>
      <w:r w:rsidR="001A24F7" w:rsidRPr="0054525D">
        <w:rPr>
          <w:lang w:val="lv-LV"/>
        </w:rPr>
        <w:t>īgumu uzņemtās saistības, ievērot LR darba drošības, ugunsdrošības, sanitāri tehniskās un vides aizsardzības normas, uzņemoties atbildību par zaudējumiem, kas PASŪTĪTĀJAM</w:t>
      </w:r>
      <w:r w:rsidR="00C75DE2">
        <w:rPr>
          <w:lang w:val="lv-LV"/>
        </w:rPr>
        <w:t xml:space="preserve"> vai trešajām personām</w:t>
      </w:r>
      <w:r w:rsidR="001A24F7" w:rsidRPr="0054525D">
        <w:rPr>
          <w:lang w:val="lv-LV"/>
        </w:rPr>
        <w:t xml:space="preserve"> radušies minēto noteikumu neievērošanas rezultātā</w:t>
      </w:r>
      <w:r w:rsidR="00C75DE2">
        <w:rPr>
          <w:lang w:val="lv-LV"/>
        </w:rPr>
        <w:t>;</w:t>
      </w:r>
    </w:p>
    <w:p w14:paraId="27D0E955" w14:textId="77777777" w:rsidR="0054525D" w:rsidRPr="0054525D" w:rsidRDefault="00C75DE2" w:rsidP="0054525D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lastRenderedPageBreak/>
        <w:t>nodrošināt, ka Darba izpildē iesaistītajam darbaspēkam ir profesionālas zināšanas un kompetences Darbu veikšanā</w:t>
      </w:r>
    </w:p>
    <w:p w14:paraId="14941A61" w14:textId="77777777" w:rsidR="0054525D" w:rsidRDefault="001A24F7" w:rsidP="0054525D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54525D">
        <w:rPr>
          <w:lang w:val="lv-LV"/>
        </w:rPr>
        <w:t>UZŅĒMĒJS ir tiesīgs:</w:t>
      </w:r>
    </w:p>
    <w:p w14:paraId="10C4AD12" w14:textId="77777777" w:rsidR="0054525D" w:rsidRDefault="001A24F7" w:rsidP="0054525D">
      <w:pPr>
        <w:pStyle w:val="ListParagraph"/>
        <w:numPr>
          <w:ilvl w:val="2"/>
          <w:numId w:val="3"/>
        </w:numPr>
        <w:jc w:val="both"/>
        <w:rPr>
          <w:lang w:val="lv-LV"/>
        </w:rPr>
      </w:pPr>
      <w:r w:rsidRPr="0054525D">
        <w:rPr>
          <w:lang w:val="lv-LV"/>
        </w:rPr>
        <w:t>pēc savām iespējām un ieskatiem</w:t>
      </w:r>
      <w:r w:rsidR="00B02295">
        <w:rPr>
          <w:lang w:val="lv-LV"/>
        </w:rPr>
        <w:t>, ievērojot PASŪTĪTĀJA norādījumus,</w:t>
      </w:r>
      <w:r w:rsidRPr="0054525D">
        <w:rPr>
          <w:lang w:val="lv-LV"/>
        </w:rPr>
        <w:t xml:space="preserve"> noteikt veicamo </w:t>
      </w:r>
      <w:r w:rsidR="00F5519E">
        <w:rPr>
          <w:lang w:val="lv-LV"/>
        </w:rPr>
        <w:t>D</w:t>
      </w:r>
      <w:r w:rsidRPr="0054525D">
        <w:rPr>
          <w:lang w:val="lv-LV"/>
        </w:rPr>
        <w:t xml:space="preserve">arbu izpildes veidu un kārtību, uzdodot atsevišķu </w:t>
      </w:r>
      <w:proofErr w:type="spellStart"/>
      <w:r w:rsidRPr="0054525D">
        <w:rPr>
          <w:lang w:val="lv-LV"/>
        </w:rPr>
        <w:t>penākumu</w:t>
      </w:r>
      <w:proofErr w:type="spellEnd"/>
      <w:r w:rsidRPr="0054525D">
        <w:rPr>
          <w:lang w:val="lv-LV"/>
        </w:rPr>
        <w:t xml:space="preserve"> veikšanu trešajām personām, vai vajadzības gadījumā pieaicināt speciālistus. UZŅĒMĒJS ir atbildīgs par trešo personu darbību, bezdarbību un tās sekām, ja UZŅ</w:t>
      </w:r>
      <w:r w:rsidR="0054525D">
        <w:rPr>
          <w:lang w:val="lv-LV"/>
        </w:rPr>
        <w:t>ĒMĒJS tās ir pieaicinājis šajā L</w:t>
      </w:r>
      <w:r w:rsidRPr="0054525D">
        <w:rPr>
          <w:lang w:val="lv-LV"/>
        </w:rPr>
        <w:t>īgumā noteikto saistību izpildei;</w:t>
      </w:r>
    </w:p>
    <w:p w14:paraId="643036FF" w14:textId="77777777" w:rsidR="0054525D" w:rsidRPr="0054525D" w:rsidRDefault="001A24F7" w:rsidP="0054525D">
      <w:pPr>
        <w:pStyle w:val="ListParagraph"/>
        <w:numPr>
          <w:ilvl w:val="2"/>
          <w:numId w:val="3"/>
        </w:numPr>
        <w:jc w:val="both"/>
        <w:rPr>
          <w:lang w:val="lv-LV"/>
        </w:rPr>
      </w:pPr>
      <w:r w:rsidRPr="00B704F0">
        <w:rPr>
          <w:lang w:val="lv-LV"/>
        </w:rPr>
        <w:t>neuzņemties atbildību par kvalitatīvas tīrības nodrošināšanu OBJEKTĀ gadījumā, ja PASŪTĪTĀJA vainas dēļ kādai no tīrāmajām virsmām, segumiem vai priekšmetiem tiek konstatēti specifiski un/vai neatgriezeniski bojājumi un/vai traipi,  sastādot atsevišķu aktu par katru šāda veida konstatēto apstākli OBJEKTĀ.</w:t>
      </w:r>
    </w:p>
    <w:p w14:paraId="28BABBF7" w14:textId="77777777" w:rsidR="00B1031F" w:rsidRDefault="00B1031F" w:rsidP="00B1031F">
      <w:pPr>
        <w:pStyle w:val="ListParagraph"/>
        <w:ind w:left="360"/>
        <w:jc w:val="both"/>
        <w:rPr>
          <w:lang w:val="lv-LV"/>
        </w:rPr>
      </w:pPr>
    </w:p>
    <w:p w14:paraId="1EC9B8B7" w14:textId="77777777" w:rsidR="00B1031F" w:rsidRPr="00B1031F" w:rsidRDefault="00B1031F" w:rsidP="00B1031F">
      <w:pPr>
        <w:pStyle w:val="ListParagraph"/>
        <w:ind w:left="360"/>
        <w:jc w:val="both"/>
        <w:rPr>
          <w:lang w:val="lv-LV"/>
        </w:rPr>
      </w:pPr>
    </w:p>
    <w:p w14:paraId="3BC010FC" w14:textId="77777777" w:rsidR="00B1031F" w:rsidRPr="00B1031F" w:rsidRDefault="00B1031F" w:rsidP="00B1031F">
      <w:pPr>
        <w:pStyle w:val="ListParagraph"/>
        <w:numPr>
          <w:ilvl w:val="0"/>
          <w:numId w:val="3"/>
        </w:numPr>
        <w:jc w:val="center"/>
        <w:rPr>
          <w:lang w:val="lv-LV"/>
        </w:rPr>
      </w:pPr>
      <w:r>
        <w:rPr>
          <w:b/>
          <w:lang w:val="lv-LV"/>
        </w:rPr>
        <w:t>PUŠU ATBILDĪBA</w:t>
      </w:r>
    </w:p>
    <w:p w14:paraId="5258587B" w14:textId="77777777" w:rsidR="00B1031F" w:rsidRPr="00B1031F" w:rsidRDefault="00B1031F" w:rsidP="00B1031F">
      <w:pPr>
        <w:jc w:val="both"/>
        <w:rPr>
          <w:lang w:val="lv-LV"/>
        </w:rPr>
      </w:pPr>
    </w:p>
    <w:p w14:paraId="224744B9" w14:textId="77777777" w:rsidR="00B1031F" w:rsidRDefault="001A24F7" w:rsidP="00B1031F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t xml:space="preserve">Katra līgumslēdzēja </w:t>
      </w:r>
      <w:r w:rsidR="00B1031F">
        <w:rPr>
          <w:lang w:val="lv-LV"/>
        </w:rPr>
        <w:t>PUSE</w:t>
      </w:r>
      <w:r w:rsidRPr="00B1031F">
        <w:rPr>
          <w:lang w:val="lv-LV"/>
        </w:rPr>
        <w:t xml:space="preserve"> ir atbildīga par savu saistību izpildi.</w:t>
      </w:r>
    </w:p>
    <w:p w14:paraId="23241F1D" w14:textId="77777777" w:rsidR="00630176" w:rsidRPr="00630176" w:rsidRDefault="00B1031F" w:rsidP="00630176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PUSES</w:t>
      </w:r>
      <w:r w:rsidR="001A24F7" w:rsidRPr="00B1031F">
        <w:rPr>
          <w:lang w:val="lv-LV"/>
        </w:rPr>
        <w:t xml:space="preserve"> tiek atbrīvotas no atbildības par saistību daļēju vai pilnīgu neizpildīšanu, ja tas noticis nepārvaramas varas rezultātā, ko attiecīgā puse nav varējusi nedz paredzēt, nedz novērst, ne ietekmēt.</w:t>
      </w:r>
    </w:p>
    <w:p w14:paraId="3BCA4DF6" w14:textId="77777777" w:rsidR="00301F31" w:rsidRDefault="00B1031F" w:rsidP="004F6BAF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t>Katra PUSE</w:t>
      </w:r>
      <w:r w:rsidR="001A24F7" w:rsidRPr="00B1031F">
        <w:rPr>
          <w:lang w:val="lv-LV"/>
        </w:rPr>
        <w:t xml:space="preserve"> ir atbildīga par zaudējumiem, kas otrai pusei vai trešajai personai radušies tās darbinieku vai pilnvaroto personu darbības vai bezdarbības rezultātā.</w:t>
      </w:r>
    </w:p>
    <w:p w14:paraId="5B1DB992" w14:textId="77777777" w:rsidR="00301F31" w:rsidRDefault="00B72E5F" w:rsidP="00301F31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301F31">
        <w:rPr>
          <w:lang w:val="lv-LV"/>
        </w:rPr>
        <w:t>Ja UZŅĒMĒJA vainas dēļ PASŪTĪTĀJAM vai trešajām personām tiek radīti zaudējumi</w:t>
      </w:r>
      <w:r w:rsidR="00A95845" w:rsidRPr="00301F31">
        <w:rPr>
          <w:lang w:val="lv-LV"/>
        </w:rPr>
        <w:t>, nodarot kaitējumu veselībai, bojājumu telpām, precēm, inventāram un citām materiālajām vērtībām, kurus UZŅĒMĒJS nav izlabojis vai nevar izlabot 48 stundu laikā, UZŅĒMĒJS atlīdzina PASŪTĪTĀJAM vai trešajām personām radītos tiešos zaudējumus.</w:t>
      </w:r>
    </w:p>
    <w:p w14:paraId="1E6502C3" w14:textId="77777777" w:rsidR="00301F31" w:rsidRDefault="00301F31" w:rsidP="00301F31">
      <w:pPr>
        <w:pStyle w:val="ListParagraph"/>
        <w:ind w:left="792"/>
        <w:jc w:val="both"/>
        <w:rPr>
          <w:lang w:val="lv-LV"/>
        </w:rPr>
      </w:pPr>
    </w:p>
    <w:p w14:paraId="2427BBD2" w14:textId="77777777" w:rsidR="00B1031F" w:rsidRPr="00301F31" w:rsidRDefault="001A24F7" w:rsidP="00301F31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301F31">
        <w:rPr>
          <w:b/>
          <w:lang w:val="lv-LV"/>
        </w:rPr>
        <w:t>LĪGUMA SUMMA UN TERMIŅŠ</w:t>
      </w:r>
    </w:p>
    <w:p w14:paraId="235D3DFC" w14:textId="77777777" w:rsidR="00B1031F" w:rsidRPr="00301F31" w:rsidRDefault="00B1031F" w:rsidP="00301F31">
      <w:pPr>
        <w:pStyle w:val="ListParagraph"/>
        <w:ind w:left="360"/>
        <w:rPr>
          <w:b/>
          <w:lang w:val="lv-LV"/>
        </w:rPr>
      </w:pPr>
    </w:p>
    <w:p w14:paraId="4B1FA617" w14:textId="77777777" w:rsidR="00B1031F" w:rsidRDefault="00B1031F" w:rsidP="00B1031F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t>L</w:t>
      </w:r>
      <w:r>
        <w:rPr>
          <w:lang w:val="lv-LV"/>
        </w:rPr>
        <w:t xml:space="preserve">īguma summa ir </w:t>
      </w:r>
      <w:r w:rsidR="006E2B3C">
        <w:rPr>
          <w:lang w:val="lv-LV"/>
        </w:rPr>
        <w:t>______________</w:t>
      </w:r>
      <w:r>
        <w:rPr>
          <w:lang w:val="lv-LV"/>
        </w:rPr>
        <w:t xml:space="preserve"> EUR (</w:t>
      </w:r>
      <w:r w:rsidR="006E2B3C">
        <w:rPr>
          <w:lang w:val="lv-LV"/>
        </w:rPr>
        <w:t>____________________________</w:t>
      </w:r>
      <w:r w:rsidR="001A24F7" w:rsidRPr="00B1031F">
        <w:rPr>
          <w:lang w:val="lv-LV"/>
        </w:rPr>
        <w:t>) bez pievienotās vērtības nodokļa.</w:t>
      </w:r>
    </w:p>
    <w:p w14:paraId="1833AD61" w14:textId="77777777" w:rsidR="00B1031F" w:rsidRPr="00B1031F" w:rsidRDefault="001A24F7" w:rsidP="00B1031F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t xml:space="preserve">Līgums stājas spēkā ar  </w:t>
      </w:r>
      <w:r w:rsidR="00B1031F">
        <w:rPr>
          <w:b/>
          <w:bCs/>
          <w:lang w:val="lv-LV"/>
        </w:rPr>
        <w:t>____</w:t>
      </w:r>
      <w:r w:rsidRPr="00B1031F">
        <w:rPr>
          <w:b/>
          <w:bCs/>
          <w:lang w:val="lv-LV"/>
        </w:rPr>
        <w:t xml:space="preserve">.gada </w:t>
      </w:r>
      <w:r w:rsidR="00B1031F">
        <w:rPr>
          <w:b/>
          <w:bCs/>
          <w:lang w:val="lv-LV"/>
        </w:rPr>
        <w:t>___._________</w:t>
      </w:r>
      <w:r w:rsidRPr="00B1031F">
        <w:rPr>
          <w:bCs/>
          <w:lang w:val="lv-LV"/>
        </w:rPr>
        <w:t xml:space="preserve"> </w:t>
      </w:r>
      <w:r w:rsidR="00B1031F">
        <w:rPr>
          <w:lang w:val="lv-LV"/>
        </w:rPr>
        <w:t>un ir spēkā</w:t>
      </w:r>
      <w:r w:rsidR="006E2B3C">
        <w:rPr>
          <w:lang w:val="lv-LV"/>
        </w:rPr>
        <w:t xml:space="preserve"> 36 mēnešus vai</w:t>
      </w:r>
      <w:r w:rsidR="00B1031F">
        <w:rPr>
          <w:lang w:val="lv-LV"/>
        </w:rPr>
        <w:t xml:space="preserve"> </w:t>
      </w:r>
      <w:r w:rsidRPr="00B1031F">
        <w:rPr>
          <w:lang w:val="lv-LV"/>
        </w:rPr>
        <w:t xml:space="preserve">līdz </w:t>
      </w:r>
      <w:r w:rsidRPr="00B1031F">
        <w:rPr>
          <w:bCs/>
          <w:lang w:val="lv-LV"/>
        </w:rPr>
        <w:t>Līguma summas pilnīgam izlietojumam.</w:t>
      </w:r>
    </w:p>
    <w:p w14:paraId="118F20BB" w14:textId="77777777" w:rsidR="00AB0124" w:rsidRDefault="001A24F7" w:rsidP="00301F31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t>P</w:t>
      </w:r>
      <w:r w:rsidR="00B1031F">
        <w:rPr>
          <w:lang w:val="lv-LV"/>
        </w:rPr>
        <w:t>USĒM</w:t>
      </w:r>
      <w:r w:rsidRPr="00B1031F">
        <w:rPr>
          <w:lang w:val="lv-LV"/>
        </w:rPr>
        <w:t xml:space="preserve"> savstarpēji </w:t>
      </w:r>
      <w:proofErr w:type="spellStart"/>
      <w:r w:rsidR="00F5519E">
        <w:rPr>
          <w:lang w:val="lv-LV"/>
        </w:rPr>
        <w:t>rakstveidā</w:t>
      </w:r>
      <w:proofErr w:type="spellEnd"/>
      <w:r w:rsidR="00F5519E">
        <w:rPr>
          <w:lang w:val="lv-LV"/>
        </w:rPr>
        <w:t xml:space="preserve"> </w:t>
      </w:r>
      <w:r w:rsidRPr="00B1031F">
        <w:rPr>
          <w:lang w:val="lv-LV"/>
        </w:rPr>
        <w:t>vienojoties Līgums var tikt izbeigts jebkurā laikā.</w:t>
      </w:r>
    </w:p>
    <w:p w14:paraId="3AE76C24" w14:textId="77777777" w:rsidR="00AB0124" w:rsidRDefault="00F5519E" w:rsidP="00301F31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PASŪTĪTĀJS ir tiesīgs</w:t>
      </w:r>
      <w:r w:rsidR="00632E6A">
        <w:rPr>
          <w:lang w:val="lv-LV"/>
        </w:rPr>
        <w:t xml:space="preserve"> vienpusēji izbeigt Līgumu:</w:t>
      </w:r>
    </w:p>
    <w:p w14:paraId="5B2C827C" w14:textId="77777777" w:rsidR="00F5519E" w:rsidRDefault="00632E6A" w:rsidP="00632E6A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 xml:space="preserve"> ja UZŅĒMĒJS nav izpildījis Darbus ilgāk par trīs dienām;</w:t>
      </w:r>
    </w:p>
    <w:p w14:paraId="5596ADFB" w14:textId="77777777" w:rsidR="00632E6A" w:rsidRDefault="00632E6A" w:rsidP="00632E6A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>ja šī Līguma 2.1. punktā noteiktajā kārtībā</w:t>
      </w:r>
      <w:r w:rsidR="0050357C">
        <w:rPr>
          <w:lang w:val="lv-LV"/>
        </w:rPr>
        <w:t xml:space="preserve"> trīs mēnešu periodā</w:t>
      </w:r>
      <w:r>
        <w:rPr>
          <w:lang w:val="lv-LV"/>
        </w:rPr>
        <w:t xml:space="preserve"> tiek konstatēta sistemātiska (vismaz trīs reizes)  nekvalitatīva Darbu izpilde;</w:t>
      </w:r>
    </w:p>
    <w:p w14:paraId="109D5559" w14:textId="77777777" w:rsidR="00632E6A" w:rsidRDefault="00632E6A" w:rsidP="00632E6A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>ja UZŅĒMĒJS Darbu izpildē nav ievērojis šī Līguma 4.1.1. un 4.</w:t>
      </w:r>
      <w:r w:rsidR="00E241A0">
        <w:rPr>
          <w:lang w:val="lv-LV"/>
        </w:rPr>
        <w:t>1.2. punktos norādītās prasības;</w:t>
      </w:r>
    </w:p>
    <w:p w14:paraId="7EDFDEAA" w14:textId="77777777" w:rsidR="00E241A0" w:rsidRDefault="00E241A0" w:rsidP="00632E6A">
      <w:pPr>
        <w:pStyle w:val="ListParagraph"/>
        <w:numPr>
          <w:ilvl w:val="2"/>
          <w:numId w:val="3"/>
        </w:numPr>
        <w:jc w:val="both"/>
        <w:rPr>
          <w:lang w:val="lv-LV"/>
        </w:rPr>
      </w:pPr>
      <w:r>
        <w:rPr>
          <w:lang w:val="lv-LV"/>
        </w:rPr>
        <w:t>ja UZŅMĒJAM ir ierosināts maksātnespējas process.</w:t>
      </w:r>
    </w:p>
    <w:p w14:paraId="6D6E2DD2" w14:textId="77777777" w:rsidR="00AB0124" w:rsidRDefault="00632E6A" w:rsidP="00301F31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50357C">
        <w:rPr>
          <w:lang w:val="lv-LV"/>
        </w:rPr>
        <w:t>Par vienpusēju Līguma izbeigšanu Līguma apakšpunktos 6.4.1.-</w:t>
      </w:r>
      <w:r w:rsidR="00E241A0">
        <w:rPr>
          <w:lang w:val="lv-LV"/>
        </w:rPr>
        <w:t>6.4.4</w:t>
      </w:r>
      <w:r w:rsidR="0050357C">
        <w:rPr>
          <w:lang w:val="lv-LV"/>
        </w:rPr>
        <w:t xml:space="preserve">. noteiktajos gadījumos, PASŪTĪTĀJS </w:t>
      </w:r>
      <w:proofErr w:type="spellStart"/>
      <w:r w:rsidR="0050357C">
        <w:rPr>
          <w:lang w:val="lv-LV"/>
        </w:rPr>
        <w:t>nosūta</w:t>
      </w:r>
      <w:proofErr w:type="spellEnd"/>
      <w:r w:rsidR="0050357C">
        <w:rPr>
          <w:lang w:val="lv-LV"/>
        </w:rPr>
        <w:t xml:space="preserve"> UZŅĒMĒJAM rakstveida paziņojumu 10 (desmit) dienas iepriekš.</w:t>
      </w:r>
    </w:p>
    <w:p w14:paraId="36E0BA1D" w14:textId="77777777" w:rsidR="00F5519E" w:rsidRPr="0050357C" w:rsidRDefault="0050357C" w:rsidP="0050357C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 xml:space="preserve">UZŅĒMĒJS ir tiesīgs </w:t>
      </w:r>
      <w:r w:rsidR="00F5519E" w:rsidRPr="00F5519E">
        <w:rPr>
          <w:lang w:val="lv-LV"/>
        </w:rPr>
        <w:t>vienpusēji pārtraukt ar Līgumu uzņemto saistīb</w:t>
      </w:r>
      <w:r>
        <w:rPr>
          <w:lang w:val="lv-LV"/>
        </w:rPr>
        <w:t xml:space="preserve">u izpildi, ja PASŪTĪTĀJS nav veicis samaksu par Darbu saskaņā ar </w:t>
      </w:r>
      <w:r w:rsidR="00F5519E" w:rsidRPr="00F5519E">
        <w:rPr>
          <w:lang w:val="lv-LV"/>
        </w:rPr>
        <w:t>Līguma 2.</w:t>
      </w:r>
      <w:r>
        <w:rPr>
          <w:lang w:val="lv-LV"/>
        </w:rPr>
        <w:t>2. punktu ilg</w:t>
      </w:r>
      <w:r w:rsidR="00E241A0">
        <w:rPr>
          <w:lang w:val="lv-LV"/>
        </w:rPr>
        <w:t>āk par 14 (četrpadsmit)</w:t>
      </w:r>
      <w:r>
        <w:rPr>
          <w:lang w:val="lv-LV"/>
        </w:rPr>
        <w:t xml:space="preserve"> dienām</w:t>
      </w:r>
      <w:r w:rsidR="00F5519E" w:rsidRPr="00F5519E">
        <w:rPr>
          <w:lang w:val="lv-LV"/>
        </w:rPr>
        <w:t xml:space="preserve">, </w:t>
      </w:r>
      <w:r>
        <w:rPr>
          <w:lang w:val="lv-LV"/>
        </w:rPr>
        <w:t>nosūtot PASŪTĪTĀJAM rakstveida paziņojumu 10 (desmit) dienas iepriekš.</w:t>
      </w:r>
    </w:p>
    <w:p w14:paraId="6650C8DE" w14:textId="77777777" w:rsidR="00B1031F" w:rsidRDefault="001A24F7" w:rsidP="00B1031F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1031F">
        <w:rPr>
          <w:lang w:val="lv-LV"/>
        </w:rPr>
        <w:lastRenderedPageBreak/>
        <w:t xml:space="preserve">Līgumattiecības par pabeigtām atzīstamas brīdī, kad puses izpildījušas savstarpējās saistības un starp tām pilnīgi </w:t>
      </w:r>
      <w:r w:rsidR="0050357C">
        <w:rPr>
          <w:lang w:val="lv-LV"/>
        </w:rPr>
        <w:t>veikti savstarpējie norēķini</w:t>
      </w:r>
      <w:r w:rsidRPr="00B1031F">
        <w:rPr>
          <w:lang w:val="lv-LV"/>
        </w:rPr>
        <w:t>.</w:t>
      </w:r>
    </w:p>
    <w:p w14:paraId="4436E0CA" w14:textId="77777777" w:rsidR="00B1031F" w:rsidRDefault="00B1031F" w:rsidP="00B1031F">
      <w:pPr>
        <w:pStyle w:val="ListParagraph"/>
        <w:ind w:left="360"/>
        <w:jc w:val="both"/>
        <w:rPr>
          <w:lang w:val="lv-LV"/>
        </w:rPr>
      </w:pPr>
    </w:p>
    <w:p w14:paraId="085A6DB1" w14:textId="77777777" w:rsidR="00B1031F" w:rsidRPr="00B1031F" w:rsidRDefault="00B1031F" w:rsidP="00B1031F">
      <w:pPr>
        <w:pStyle w:val="ListParagraph"/>
        <w:ind w:left="360"/>
        <w:jc w:val="both"/>
        <w:rPr>
          <w:lang w:val="lv-LV"/>
        </w:rPr>
      </w:pPr>
    </w:p>
    <w:p w14:paraId="102EDDA5" w14:textId="77777777" w:rsidR="00B1031F" w:rsidRPr="00B1031F" w:rsidRDefault="00B1031F" w:rsidP="00B1031F">
      <w:pPr>
        <w:pStyle w:val="ListParagraph"/>
        <w:numPr>
          <w:ilvl w:val="0"/>
          <w:numId w:val="3"/>
        </w:numPr>
        <w:jc w:val="center"/>
        <w:rPr>
          <w:lang w:val="lv-LV"/>
        </w:rPr>
      </w:pPr>
      <w:r w:rsidRPr="00B1031F">
        <w:rPr>
          <w:b/>
          <w:lang w:val="lv-LV"/>
        </w:rPr>
        <w:t>ĪPAŠI</w:t>
      </w:r>
      <w:r>
        <w:rPr>
          <w:b/>
          <w:lang w:val="lv-LV"/>
        </w:rPr>
        <w:t>E</w:t>
      </w:r>
      <w:r w:rsidRPr="00B1031F">
        <w:rPr>
          <w:b/>
          <w:lang w:val="lv-LV"/>
        </w:rPr>
        <w:t xml:space="preserve"> NOTEIKUMI</w:t>
      </w:r>
    </w:p>
    <w:p w14:paraId="70F9BB36" w14:textId="77777777" w:rsidR="00A44BD4" w:rsidRPr="00C665C7" w:rsidRDefault="00A44BD4" w:rsidP="00C665C7">
      <w:pPr>
        <w:jc w:val="both"/>
        <w:rPr>
          <w:lang w:val="lv-LV"/>
        </w:rPr>
      </w:pPr>
    </w:p>
    <w:p w14:paraId="378FF044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>PASŪTĪTĀJA vai UZŅ</w:t>
      </w:r>
      <w:r w:rsidR="00A44BD4">
        <w:rPr>
          <w:lang w:val="lv-LV"/>
        </w:rPr>
        <w:t>ĒMĒJA likvidācijas gadījumā šī L</w:t>
      </w:r>
      <w:r w:rsidRPr="00A44BD4">
        <w:rPr>
          <w:lang w:val="lv-LV"/>
        </w:rPr>
        <w:t>īguma darbība tiek izbeigta.</w:t>
      </w:r>
    </w:p>
    <w:p w14:paraId="28013F0A" w14:textId="77777777" w:rsidR="00A44BD4" w:rsidRDefault="00A44BD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Šis L</w:t>
      </w:r>
      <w:r w:rsidR="001A24F7" w:rsidRPr="00A44BD4">
        <w:rPr>
          <w:lang w:val="lv-LV"/>
        </w:rPr>
        <w:t xml:space="preserve">īgums pilnībā apliecina </w:t>
      </w:r>
      <w:r>
        <w:rPr>
          <w:lang w:val="lv-LV"/>
        </w:rPr>
        <w:t>PUŠU</w:t>
      </w:r>
      <w:r w:rsidR="001A24F7" w:rsidRPr="00A44BD4">
        <w:rPr>
          <w:lang w:val="lv-LV"/>
        </w:rPr>
        <w:t xml:space="preserve"> vi</w:t>
      </w:r>
      <w:r>
        <w:rPr>
          <w:lang w:val="lv-LV"/>
        </w:rPr>
        <w:t>enošanos. Jebkuras izmaiņas šī L</w:t>
      </w:r>
      <w:r w:rsidR="001A24F7" w:rsidRPr="00A44BD4">
        <w:rPr>
          <w:lang w:val="lv-LV"/>
        </w:rPr>
        <w:t xml:space="preserve">īguma noteikumos stāsies spēkā tikai ar nosacījumu, ja tās tiks noformētas </w:t>
      </w:r>
      <w:proofErr w:type="spellStart"/>
      <w:r w:rsidR="001A24F7" w:rsidRPr="00A44BD4">
        <w:rPr>
          <w:lang w:val="lv-LV"/>
        </w:rPr>
        <w:t>rakstveidā</w:t>
      </w:r>
      <w:proofErr w:type="spellEnd"/>
      <w:r w:rsidR="001A24F7" w:rsidRPr="00A44BD4">
        <w:rPr>
          <w:lang w:val="lv-LV"/>
        </w:rPr>
        <w:t xml:space="preserve"> un tās būs parakstījušas abas P</w:t>
      </w:r>
      <w:r>
        <w:rPr>
          <w:lang w:val="lv-LV"/>
        </w:rPr>
        <w:t>USES</w:t>
      </w:r>
      <w:r w:rsidR="001A24F7" w:rsidRPr="00A44BD4">
        <w:rPr>
          <w:lang w:val="lv-LV"/>
        </w:rPr>
        <w:t>.</w:t>
      </w:r>
    </w:p>
    <w:p w14:paraId="52DC3068" w14:textId="77777777" w:rsidR="00A44BD4" w:rsidRDefault="00A44BD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Ja kāds no šī L</w:t>
      </w:r>
      <w:r w:rsidR="001A24F7" w:rsidRPr="00A44BD4">
        <w:rPr>
          <w:lang w:val="lv-LV"/>
        </w:rPr>
        <w:t>īguma nosacījumiem zaudē savu juridis</w:t>
      </w:r>
      <w:r>
        <w:rPr>
          <w:lang w:val="lv-LV"/>
        </w:rPr>
        <w:t>ko spēku, tas neietekmē pārējo L</w:t>
      </w:r>
      <w:r w:rsidR="001A24F7" w:rsidRPr="00A44BD4">
        <w:rPr>
          <w:lang w:val="lv-LV"/>
        </w:rPr>
        <w:t>īguma nosacījumu spēkā esamību.</w:t>
      </w:r>
    </w:p>
    <w:p w14:paraId="6439F473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>P</w:t>
      </w:r>
      <w:r w:rsidR="00A44BD4">
        <w:rPr>
          <w:lang w:val="lv-LV"/>
        </w:rPr>
        <w:t>USES</w:t>
      </w:r>
      <w:r w:rsidRPr="00A44BD4">
        <w:rPr>
          <w:lang w:val="lv-LV"/>
        </w:rPr>
        <w:t xml:space="preserve"> apņemas ievērot konfidencialitāti attiecībā uz finansiālo, komerciālo un cita veida informāciju par otras </w:t>
      </w:r>
      <w:r w:rsidR="00A44BD4">
        <w:rPr>
          <w:lang w:val="lv-LV"/>
        </w:rPr>
        <w:t>PUSES</w:t>
      </w:r>
      <w:r w:rsidRPr="00A44BD4">
        <w:rPr>
          <w:lang w:val="lv-LV"/>
        </w:rPr>
        <w:t xml:space="preserve"> darbību, kura iegūta līgumisko attiecību laikā.</w:t>
      </w:r>
    </w:p>
    <w:p w14:paraId="1E63C47C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 xml:space="preserve">Kā Līguma darbības laikā, tā arī pēc līgumattiecību izbeigšanās katra </w:t>
      </w:r>
      <w:r w:rsidR="00A44BD4">
        <w:rPr>
          <w:lang w:val="lv-LV"/>
        </w:rPr>
        <w:t>PUSE</w:t>
      </w:r>
      <w:r w:rsidRPr="00A44BD4">
        <w:rPr>
          <w:lang w:val="lv-LV"/>
        </w:rPr>
        <w:t xml:space="preserve"> apņemas neveikt darbības, kas tieši vai netieši var kaitēt otras P</w:t>
      </w:r>
      <w:r w:rsidR="00A44BD4">
        <w:rPr>
          <w:lang w:val="lv-LV"/>
        </w:rPr>
        <w:t>USES</w:t>
      </w:r>
      <w:r w:rsidRPr="00A44BD4">
        <w:rPr>
          <w:lang w:val="lv-LV"/>
        </w:rPr>
        <w:t xml:space="preserve"> prestižam un interesēm.</w:t>
      </w:r>
    </w:p>
    <w:p w14:paraId="74758151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>Līdz ar šī Līguma parakstīšanu visa iepriekšējā sarakste un pārrunas zaudē savu spēku.</w:t>
      </w:r>
    </w:p>
    <w:p w14:paraId="5AEEEA13" w14:textId="77777777" w:rsidR="00A44BD4" w:rsidRP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color w:val="000000"/>
          <w:lang w:val="lv-LV"/>
        </w:rPr>
        <w:t>Jebkurš strīds, nesaskaņa</w:t>
      </w:r>
      <w:r w:rsidR="00A44BD4">
        <w:rPr>
          <w:color w:val="000000"/>
          <w:lang w:val="lv-LV"/>
        </w:rPr>
        <w:t xml:space="preserve"> vai prasība, kas izriet no šī Līguma, skar šo Līgumu, šī L</w:t>
      </w:r>
      <w:r w:rsidRPr="00A44BD4">
        <w:rPr>
          <w:color w:val="000000"/>
          <w:lang w:val="lv-LV"/>
        </w:rPr>
        <w:t>īguma grozīšanu, pārkāpšanu, izbeigšanu, likumību, spēkā esamību vai iztulkošanu, tiks izšķirts Latvijas Republikas tiesu iestādēs saskaņā ar LR spēkā esošajiem normatīvajiem aktiem.</w:t>
      </w:r>
    </w:p>
    <w:p w14:paraId="1A96B93D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>Līgums sastādīts latviešu valodā, 2 (div</w:t>
      </w:r>
      <w:r w:rsidR="00A44BD4">
        <w:rPr>
          <w:lang w:val="lv-LV"/>
        </w:rPr>
        <w:t xml:space="preserve">os) identiskos eksemplāros, uz </w:t>
      </w:r>
      <w:r w:rsidR="00E241A0">
        <w:rPr>
          <w:lang w:val="lv-LV"/>
        </w:rPr>
        <w:t>5</w:t>
      </w:r>
      <w:r w:rsidRPr="00A44BD4">
        <w:rPr>
          <w:lang w:val="lv-LV"/>
        </w:rPr>
        <w:t xml:space="preserve"> (</w:t>
      </w:r>
      <w:r w:rsidR="00E241A0">
        <w:rPr>
          <w:lang w:val="lv-LV"/>
        </w:rPr>
        <w:t>piecām</w:t>
      </w:r>
      <w:r w:rsidRPr="00A44BD4">
        <w:rPr>
          <w:lang w:val="lv-LV"/>
        </w:rPr>
        <w:t xml:space="preserve">) lapas pusēm, ar vienādu juridisko spēku, pa vienam eksemplāram katrai līgumslēdzējai </w:t>
      </w:r>
      <w:r w:rsidR="00A44BD4">
        <w:rPr>
          <w:lang w:val="lv-LV"/>
        </w:rPr>
        <w:t>PUSEI</w:t>
      </w:r>
      <w:r w:rsidRPr="00A44BD4">
        <w:rPr>
          <w:lang w:val="lv-LV"/>
        </w:rPr>
        <w:t>.</w:t>
      </w:r>
    </w:p>
    <w:p w14:paraId="234D26F0" w14:textId="77777777" w:rsidR="00A44BD4" w:rsidRDefault="00A44BD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Līgumam pievienoti</w:t>
      </w:r>
      <w:r w:rsidR="001A24F7" w:rsidRPr="00A44BD4">
        <w:rPr>
          <w:lang w:val="lv-LV"/>
        </w:rPr>
        <w:t xml:space="preserve"> 2 (divi) pielikumi uz </w:t>
      </w:r>
      <w:r>
        <w:rPr>
          <w:lang w:val="lv-LV"/>
        </w:rPr>
        <w:t>__</w:t>
      </w:r>
      <w:r w:rsidR="001A24F7" w:rsidRPr="00A44BD4">
        <w:rPr>
          <w:lang w:val="lv-LV"/>
        </w:rPr>
        <w:t xml:space="preserve"> (</w:t>
      </w:r>
      <w:r>
        <w:rPr>
          <w:lang w:val="lv-LV"/>
        </w:rPr>
        <w:t>_______</w:t>
      </w:r>
      <w:r w:rsidR="001A24F7" w:rsidRPr="00A44BD4">
        <w:rPr>
          <w:lang w:val="lv-LV"/>
        </w:rPr>
        <w:t>) la</w:t>
      </w:r>
      <w:r>
        <w:rPr>
          <w:lang w:val="lv-LV"/>
        </w:rPr>
        <w:t>pas pusēm, kas ir n</w:t>
      </w:r>
      <w:r w:rsidR="00E241A0">
        <w:rPr>
          <w:lang w:val="lv-LV"/>
        </w:rPr>
        <w:t>e</w:t>
      </w:r>
      <w:r>
        <w:rPr>
          <w:lang w:val="lv-LV"/>
        </w:rPr>
        <w:t xml:space="preserve">atņemama šī Līguma </w:t>
      </w:r>
      <w:proofErr w:type="spellStart"/>
      <w:r>
        <w:rPr>
          <w:lang w:val="lv-LV"/>
        </w:rPr>
        <w:t>sastāvaļa</w:t>
      </w:r>
      <w:proofErr w:type="spellEnd"/>
      <w:r>
        <w:rPr>
          <w:lang w:val="lv-LV"/>
        </w:rPr>
        <w:t>.</w:t>
      </w:r>
    </w:p>
    <w:p w14:paraId="61DB8D7E" w14:textId="77777777" w:rsidR="00A44BD4" w:rsidRDefault="00A44BD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PUŠU</w:t>
      </w:r>
      <w:r w:rsidR="001A24F7" w:rsidRPr="00A44BD4">
        <w:rPr>
          <w:lang w:val="lv-LV"/>
        </w:rPr>
        <w:t xml:space="preserve"> paraksti zem šī Līguma vienlaicīgi apstiprina, ka </w:t>
      </w:r>
      <w:r>
        <w:rPr>
          <w:lang w:val="lv-LV"/>
        </w:rPr>
        <w:t>PUSES</w:t>
      </w:r>
      <w:r w:rsidR="001A24F7" w:rsidRPr="00A44BD4">
        <w:rPr>
          <w:lang w:val="lv-LV"/>
        </w:rPr>
        <w:t xml:space="preserve"> ar Līguma tekstu iepazinušās, tas tām ir zināms, saprotams un pilnībā atbilstošs to gribai.</w:t>
      </w:r>
    </w:p>
    <w:p w14:paraId="3ECFFF7A" w14:textId="77777777" w:rsidR="00BD2994" w:rsidRDefault="00BD299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B704F0">
        <w:rPr>
          <w:lang w:val="lv-LV"/>
        </w:rPr>
        <w:t>Gadījumā, ja Latvijas Republikā tiek paaugstināts valstī noteiktais minimālās darba samaksas apmērs,</w:t>
      </w:r>
      <w:r>
        <w:rPr>
          <w:lang w:val="lv-LV"/>
        </w:rPr>
        <w:t xml:space="preserve"> kā arī ar to saistītie nodokļi,</w:t>
      </w:r>
      <w:r w:rsidRPr="00B704F0">
        <w:rPr>
          <w:lang w:val="lv-LV"/>
        </w:rPr>
        <w:t xml:space="preserve"> </w:t>
      </w:r>
      <w:r w:rsidR="00E241A0">
        <w:rPr>
          <w:lang w:val="lv-LV"/>
        </w:rPr>
        <w:t>UZŅĒMĒJS rakstiski vienojoties ar PASŪTĪTĀJU</w:t>
      </w:r>
      <w:r w:rsidRPr="00B704F0">
        <w:rPr>
          <w:lang w:val="lv-LV"/>
        </w:rPr>
        <w:t xml:space="preserve"> ir tiesīgs paaugstināt ikmēneša maksu par sniegtajiem pakalpojumiem proporcionāli darbaspēka izmaksu pieaugumam. Šādā gadījumā </w:t>
      </w:r>
      <w:r w:rsidR="00E241A0">
        <w:rPr>
          <w:lang w:val="lv-LV"/>
        </w:rPr>
        <w:t>UZŅĒMĒJS</w:t>
      </w:r>
      <w:r w:rsidRPr="00B704F0">
        <w:rPr>
          <w:lang w:val="lv-LV"/>
        </w:rPr>
        <w:t xml:space="preserve"> informē P</w:t>
      </w:r>
      <w:r w:rsidR="00E241A0">
        <w:rPr>
          <w:lang w:val="lv-LV"/>
        </w:rPr>
        <w:t>ASŪTĪTĀJU</w:t>
      </w:r>
      <w:r w:rsidRPr="00B704F0">
        <w:rPr>
          <w:lang w:val="lv-LV"/>
        </w:rPr>
        <w:t xml:space="preserve"> </w:t>
      </w:r>
      <w:proofErr w:type="spellStart"/>
      <w:r w:rsidRPr="00B704F0">
        <w:rPr>
          <w:lang w:val="lv-LV"/>
        </w:rPr>
        <w:t>rakstveidā</w:t>
      </w:r>
      <w:proofErr w:type="spellEnd"/>
      <w:r w:rsidRPr="00B704F0">
        <w:rPr>
          <w:lang w:val="lv-LV"/>
        </w:rPr>
        <w:t xml:space="preserve"> par jauno izcenojumu vismaz 30 (trīsdesmit) dienas iepriekš un iesniedzot pamatojošos dokumentus</w:t>
      </w:r>
      <w:r>
        <w:rPr>
          <w:lang w:val="lv-LV"/>
        </w:rPr>
        <w:t>.</w:t>
      </w:r>
    </w:p>
    <w:p w14:paraId="4C88C9F4" w14:textId="77777777" w:rsidR="00A44BD4" w:rsidRDefault="00A44BD4" w:rsidP="00A44BD4">
      <w:pPr>
        <w:pStyle w:val="ListParagraph"/>
        <w:ind w:left="360"/>
        <w:jc w:val="both"/>
        <w:rPr>
          <w:lang w:val="lv-LV"/>
        </w:rPr>
      </w:pPr>
    </w:p>
    <w:p w14:paraId="36B87F4A" w14:textId="77777777" w:rsidR="00A44BD4" w:rsidRDefault="00A44BD4" w:rsidP="00A44BD4">
      <w:pPr>
        <w:pStyle w:val="ListParagraph"/>
        <w:ind w:left="360"/>
        <w:jc w:val="both"/>
        <w:rPr>
          <w:lang w:val="lv-LV"/>
        </w:rPr>
      </w:pPr>
    </w:p>
    <w:p w14:paraId="5EF81811" w14:textId="77777777" w:rsidR="00A44BD4" w:rsidRPr="00A44BD4" w:rsidRDefault="001A24F7" w:rsidP="00A44BD4">
      <w:pPr>
        <w:pStyle w:val="ListParagraph"/>
        <w:numPr>
          <w:ilvl w:val="0"/>
          <w:numId w:val="3"/>
        </w:numPr>
        <w:jc w:val="center"/>
        <w:rPr>
          <w:lang w:val="lv-LV"/>
        </w:rPr>
      </w:pPr>
      <w:r w:rsidRPr="00A44BD4">
        <w:rPr>
          <w:b/>
          <w:lang w:val="lv-LV"/>
        </w:rPr>
        <w:t>PUŠU KONTAKTPERSONAS</w:t>
      </w:r>
    </w:p>
    <w:p w14:paraId="6EC02A60" w14:textId="77777777" w:rsidR="00A44BD4" w:rsidRDefault="00A44BD4" w:rsidP="00A44BD4">
      <w:pPr>
        <w:pStyle w:val="ListParagraph"/>
        <w:ind w:left="792"/>
        <w:jc w:val="both"/>
        <w:rPr>
          <w:lang w:val="lv-LV"/>
        </w:rPr>
      </w:pPr>
    </w:p>
    <w:p w14:paraId="5D269BC9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 xml:space="preserve">PASŪTĪTĀJA kontaktpersona: </w:t>
      </w:r>
      <w:r w:rsidR="00A44BD4">
        <w:rPr>
          <w:lang w:val="lv-LV"/>
        </w:rPr>
        <w:t>Juris Dzenis, Siguldas Sporta centra direktors, tālr. +371 29277522, e-pasts: juris.dzenis@sigulda.lv.</w:t>
      </w:r>
    </w:p>
    <w:p w14:paraId="2D33520D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 xml:space="preserve">UZŅĒMĒJA  kontaktpersona: </w:t>
      </w:r>
      <w:r w:rsidR="00A44BD4">
        <w:rPr>
          <w:lang w:val="lv-LV"/>
        </w:rPr>
        <w:t>________________________________________________.</w:t>
      </w:r>
    </w:p>
    <w:p w14:paraId="24DF8302" w14:textId="77777777" w:rsidR="00A44BD4" w:rsidRDefault="001A24F7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 w:rsidRPr="00A44BD4">
        <w:rPr>
          <w:lang w:val="lv-LV"/>
        </w:rPr>
        <w:t>P</w:t>
      </w:r>
      <w:r w:rsidR="00A44BD4">
        <w:rPr>
          <w:lang w:val="lv-LV"/>
        </w:rPr>
        <w:t>USES</w:t>
      </w:r>
      <w:r w:rsidRPr="00A44BD4">
        <w:rPr>
          <w:lang w:val="lv-LV"/>
        </w:rPr>
        <w:t xml:space="preserve"> apņemas viena otru informēt </w:t>
      </w:r>
      <w:proofErr w:type="spellStart"/>
      <w:r w:rsidRPr="00A44BD4">
        <w:rPr>
          <w:lang w:val="lv-LV"/>
        </w:rPr>
        <w:t>rakstveidā</w:t>
      </w:r>
      <w:proofErr w:type="spellEnd"/>
      <w:r w:rsidRPr="00A44BD4">
        <w:rPr>
          <w:lang w:val="lv-LV"/>
        </w:rPr>
        <w:t xml:space="preserve"> par kontaktpersonu maiņu ne vēlāk kā 2 (divas) dienas iepriekš. Gadījumā, ja minētie nosacījumi netiek ievēroti, visus zaudējumus un sekas, kas iestājušās neinformēšanas rezultātā, sedz vainīgā P</w:t>
      </w:r>
      <w:r w:rsidR="00A44BD4">
        <w:rPr>
          <w:lang w:val="lv-LV"/>
        </w:rPr>
        <w:t>USE</w:t>
      </w:r>
      <w:r w:rsidRPr="00A44BD4">
        <w:rPr>
          <w:lang w:val="lv-LV"/>
        </w:rPr>
        <w:t>.</w:t>
      </w:r>
    </w:p>
    <w:p w14:paraId="2DB1A5BD" w14:textId="77777777" w:rsidR="001A24F7" w:rsidRDefault="00A44BD4" w:rsidP="00A44BD4">
      <w:pPr>
        <w:pStyle w:val="ListParagraph"/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>V</w:t>
      </w:r>
      <w:r w:rsidR="001A24F7" w:rsidRPr="00A44BD4">
        <w:rPr>
          <w:lang w:val="lv-LV"/>
        </w:rPr>
        <w:t>isa informāc</w:t>
      </w:r>
      <w:r>
        <w:rPr>
          <w:lang w:val="lv-LV"/>
        </w:rPr>
        <w:t>ijas aprite, kas  izriet no šī L</w:t>
      </w:r>
      <w:r w:rsidR="001A24F7" w:rsidRPr="00A44BD4">
        <w:rPr>
          <w:lang w:val="lv-LV"/>
        </w:rPr>
        <w:t>īguma tiesībām un pienākumiem, organizējama vienīgi rakstveida formā, nosūtot pa pastu uz P</w:t>
      </w:r>
      <w:r>
        <w:rPr>
          <w:lang w:val="lv-LV"/>
        </w:rPr>
        <w:t>UŠU</w:t>
      </w:r>
      <w:r w:rsidR="001A24F7" w:rsidRPr="00A44BD4">
        <w:rPr>
          <w:lang w:val="lv-LV"/>
        </w:rPr>
        <w:t xml:space="preserve"> norādītajām faktiskajām adresēm šī līguma </w:t>
      </w:r>
      <w:r w:rsidR="00E241A0">
        <w:rPr>
          <w:lang w:val="lv-LV"/>
        </w:rPr>
        <w:t>10</w:t>
      </w:r>
      <w:r w:rsidR="001A24F7" w:rsidRPr="00A44BD4">
        <w:rPr>
          <w:lang w:val="lv-LV"/>
        </w:rPr>
        <w:t>.punktā.</w:t>
      </w:r>
    </w:p>
    <w:p w14:paraId="13301E7A" w14:textId="77777777" w:rsidR="00A44BD4" w:rsidRDefault="00A44BD4" w:rsidP="00A44BD4">
      <w:pPr>
        <w:pStyle w:val="ListParagraph"/>
        <w:ind w:left="360"/>
        <w:jc w:val="both"/>
        <w:rPr>
          <w:b/>
          <w:lang w:val="lv-LV"/>
        </w:rPr>
      </w:pPr>
    </w:p>
    <w:p w14:paraId="380DE77E" w14:textId="77777777" w:rsidR="00A44BD4" w:rsidRDefault="00A44BD4" w:rsidP="00A44BD4">
      <w:pPr>
        <w:pStyle w:val="ListParagraph"/>
        <w:ind w:left="360"/>
        <w:jc w:val="both"/>
        <w:rPr>
          <w:b/>
          <w:lang w:val="lv-LV"/>
        </w:rPr>
      </w:pPr>
    </w:p>
    <w:p w14:paraId="087696F5" w14:textId="77777777" w:rsidR="00A44BD4" w:rsidRDefault="00A44BD4" w:rsidP="003A30F8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A44BD4">
        <w:rPr>
          <w:b/>
          <w:lang w:val="lv-LV"/>
        </w:rPr>
        <w:t>LĪGUMA PIELIKUMI</w:t>
      </w:r>
    </w:p>
    <w:p w14:paraId="4889E1BC" w14:textId="77777777" w:rsidR="003A30F8" w:rsidRDefault="003A30F8" w:rsidP="003A30F8">
      <w:pPr>
        <w:pStyle w:val="ListParagraph"/>
        <w:ind w:left="360"/>
        <w:rPr>
          <w:b/>
          <w:lang w:val="lv-LV"/>
        </w:rPr>
      </w:pPr>
    </w:p>
    <w:p w14:paraId="6CA5D3FE" w14:textId="77777777" w:rsidR="00A44BD4" w:rsidRPr="00A44BD4" w:rsidRDefault="001A24F7" w:rsidP="00A44BD4">
      <w:pPr>
        <w:pStyle w:val="ListParagraph"/>
        <w:numPr>
          <w:ilvl w:val="1"/>
          <w:numId w:val="3"/>
        </w:numPr>
        <w:jc w:val="both"/>
        <w:rPr>
          <w:b/>
          <w:lang w:val="lv-LV"/>
        </w:rPr>
      </w:pPr>
      <w:r w:rsidRPr="00A44BD4">
        <w:rPr>
          <w:lang w:val="lv-LV"/>
        </w:rPr>
        <w:lastRenderedPageBreak/>
        <w:t>Līgumam tiek pievienoti sekojoši pielikumi, kas ir tā neatņemamas sastāvdaļas:</w:t>
      </w:r>
    </w:p>
    <w:p w14:paraId="30C2AA4A" w14:textId="77777777" w:rsidR="00A44BD4" w:rsidRPr="00A44BD4" w:rsidRDefault="00A44BD4" w:rsidP="00A44BD4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>P</w:t>
      </w:r>
      <w:r w:rsidR="001A24F7" w:rsidRPr="00A44BD4">
        <w:rPr>
          <w:lang w:val="lv-LV"/>
        </w:rPr>
        <w:t>ielikums</w:t>
      </w:r>
      <w:r>
        <w:rPr>
          <w:lang w:val="lv-LV"/>
        </w:rPr>
        <w:t xml:space="preserve"> Nr.1</w:t>
      </w:r>
      <w:r w:rsidR="001A24F7" w:rsidRPr="00A44BD4">
        <w:rPr>
          <w:lang w:val="lv-LV"/>
        </w:rPr>
        <w:t xml:space="preserve"> – </w:t>
      </w:r>
      <w:r>
        <w:rPr>
          <w:lang w:val="lv-LV"/>
        </w:rPr>
        <w:t>“</w:t>
      </w:r>
      <w:r w:rsidR="001A24F7" w:rsidRPr="00A44BD4">
        <w:rPr>
          <w:lang w:val="lv-LV"/>
        </w:rPr>
        <w:t>Tehniskā specifikācija</w:t>
      </w:r>
      <w:r>
        <w:rPr>
          <w:lang w:val="lv-LV"/>
        </w:rPr>
        <w:t>”</w:t>
      </w:r>
      <w:r w:rsidR="001A24F7" w:rsidRPr="00A44BD4">
        <w:rPr>
          <w:lang w:val="lv-LV"/>
        </w:rPr>
        <w:t xml:space="preserve"> uz</w:t>
      </w:r>
      <w:r>
        <w:rPr>
          <w:lang w:val="lv-LV"/>
        </w:rPr>
        <w:t xml:space="preserve"> ___ (_____) </w:t>
      </w:r>
      <w:proofErr w:type="spellStart"/>
      <w:r>
        <w:rPr>
          <w:lang w:val="lv-LV"/>
        </w:rPr>
        <w:t>lapusēm</w:t>
      </w:r>
      <w:proofErr w:type="spellEnd"/>
      <w:r>
        <w:rPr>
          <w:lang w:val="lv-LV"/>
        </w:rPr>
        <w:t>;</w:t>
      </w:r>
    </w:p>
    <w:p w14:paraId="370BABD4" w14:textId="77777777" w:rsidR="00A44BD4" w:rsidRPr="00A44BD4" w:rsidRDefault="00A44BD4" w:rsidP="00A44BD4">
      <w:pPr>
        <w:pStyle w:val="ListParagraph"/>
        <w:numPr>
          <w:ilvl w:val="2"/>
          <w:numId w:val="3"/>
        </w:numPr>
        <w:jc w:val="both"/>
        <w:rPr>
          <w:b/>
          <w:lang w:val="lv-LV"/>
        </w:rPr>
      </w:pPr>
      <w:r>
        <w:rPr>
          <w:lang w:val="lv-LV"/>
        </w:rPr>
        <w:t>P</w:t>
      </w:r>
      <w:r w:rsidR="001A24F7" w:rsidRPr="00A44BD4">
        <w:rPr>
          <w:lang w:val="lv-LV"/>
        </w:rPr>
        <w:t>ielikums</w:t>
      </w:r>
      <w:r>
        <w:rPr>
          <w:lang w:val="lv-LV"/>
        </w:rPr>
        <w:t xml:space="preserve"> Nr.2</w:t>
      </w:r>
      <w:r w:rsidR="001A24F7" w:rsidRPr="00A44BD4">
        <w:rPr>
          <w:lang w:val="lv-LV"/>
        </w:rPr>
        <w:t xml:space="preserve"> – </w:t>
      </w:r>
      <w:r>
        <w:rPr>
          <w:lang w:val="lv-LV"/>
        </w:rPr>
        <w:t>“</w:t>
      </w:r>
      <w:r w:rsidR="001A24F7" w:rsidRPr="00A44BD4">
        <w:rPr>
          <w:lang w:val="lv-LV"/>
        </w:rPr>
        <w:t xml:space="preserve">Finanšu </w:t>
      </w:r>
      <w:r>
        <w:rPr>
          <w:lang w:val="lv-LV"/>
        </w:rPr>
        <w:t xml:space="preserve">piedāvājums” uz ___ (_____) </w:t>
      </w:r>
      <w:proofErr w:type="spellStart"/>
      <w:r>
        <w:rPr>
          <w:lang w:val="lv-LV"/>
        </w:rPr>
        <w:t>lapusēm</w:t>
      </w:r>
      <w:proofErr w:type="spellEnd"/>
      <w:r>
        <w:rPr>
          <w:lang w:val="lv-LV"/>
        </w:rPr>
        <w:t>.</w:t>
      </w:r>
    </w:p>
    <w:p w14:paraId="55CBC0C7" w14:textId="77777777" w:rsidR="00A44BD4" w:rsidRDefault="00A44BD4" w:rsidP="00A44BD4">
      <w:pPr>
        <w:pStyle w:val="ListParagraph"/>
        <w:ind w:left="360"/>
        <w:jc w:val="both"/>
        <w:rPr>
          <w:b/>
          <w:lang w:val="lv-LV"/>
        </w:rPr>
      </w:pPr>
    </w:p>
    <w:p w14:paraId="04AF6731" w14:textId="77777777" w:rsidR="00A44BD4" w:rsidRPr="00A44BD4" w:rsidRDefault="00A44BD4" w:rsidP="00A44BD4">
      <w:pPr>
        <w:pStyle w:val="ListParagraph"/>
        <w:ind w:left="360"/>
        <w:jc w:val="both"/>
        <w:rPr>
          <w:b/>
          <w:lang w:val="lv-LV"/>
        </w:rPr>
      </w:pPr>
    </w:p>
    <w:p w14:paraId="58166E8F" w14:textId="77777777" w:rsidR="001A24F7" w:rsidRPr="00A44BD4" w:rsidRDefault="001A24F7" w:rsidP="003A30F8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 w:rsidRPr="00A44BD4">
        <w:rPr>
          <w:b/>
          <w:lang w:val="lv-LV"/>
        </w:rPr>
        <w:t>PUŠU REKVIZĪTI</w:t>
      </w:r>
    </w:p>
    <w:p w14:paraId="6F9C40C8" w14:textId="77777777" w:rsidR="00A44BD4" w:rsidRDefault="00A44BD4" w:rsidP="00A44BD4">
      <w:pPr>
        <w:jc w:val="both"/>
        <w:rPr>
          <w:b/>
          <w:lang w:val="lv-LV"/>
        </w:rPr>
      </w:pPr>
    </w:p>
    <w:p w14:paraId="586E3AE1" w14:textId="77777777" w:rsidR="00A44BD4" w:rsidRPr="00A44BD4" w:rsidRDefault="00A44BD4" w:rsidP="00A44BD4">
      <w:pPr>
        <w:jc w:val="both"/>
        <w:rPr>
          <w:b/>
          <w:lang w:val="lv-LV"/>
        </w:rPr>
        <w:sectPr w:rsidR="00A44BD4" w:rsidRPr="00A44BD4" w:rsidSect="006F03C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276" w:right="1467" w:bottom="902" w:left="1080" w:header="181" w:footer="476" w:gutter="0"/>
          <w:pgNumType w:start="1"/>
          <w:cols w:space="720"/>
          <w:titlePg/>
        </w:sectPr>
      </w:pPr>
    </w:p>
    <w:tbl>
      <w:tblPr>
        <w:tblW w:w="102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95"/>
        <w:gridCol w:w="4860"/>
      </w:tblGrid>
      <w:tr w:rsidR="001A24F7" w:rsidRPr="005D3346" w14:paraId="74B2BDAF" w14:textId="77777777" w:rsidTr="006F03C3">
        <w:tc>
          <w:tcPr>
            <w:tcW w:w="5395" w:type="dxa"/>
          </w:tcPr>
          <w:p w14:paraId="17D5BE41" w14:textId="77777777" w:rsidR="001A24F7" w:rsidRPr="005D3346" w:rsidRDefault="00A44BD4" w:rsidP="006F03C3">
            <w:pPr>
              <w:ind w:left="284"/>
              <w:jc w:val="both"/>
              <w:rPr>
                <w:lang w:val="lv-LV"/>
              </w:rPr>
            </w:pPr>
            <w:r>
              <w:rPr>
                <w:lang w:val="lv-LV"/>
              </w:rPr>
              <w:t>PASŪTĪTĀJS</w:t>
            </w:r>
          </w:p>
          <w:p w14:paraId="7DF08865" w14:textId="77777777" w:rsidR="001A24F7" w:rsidRPr="005D3346" w:rsidRDefault="001A24F7" w:rsidP="006F03C3">
            <w:pPr>
              <w:ind w:left="284"/>
              <w:jc w:val="both"/>
              <w:rPr>
                <w:b/>
                <w:bCs/>
                <w:i/>
                <w:iCs/>
                <w:lang w:val="lv-LV"/>
              </w:rPr>
            </w:pPr>
            <w:r w:rsidRPr="005D3346">
              <w:rPr>
                <w:b/>
                <w:bCs/>
                <w:iCs/>
                <w:lang w:val="lv-LV"/>
              </w:rPr>
              <w:t xml:space="preserve">SIA “Siguldas Sporta </w:t>
            </w:r>
            <w:r w:rsidR="003A30F8">
              <w:rPr>
                <w:b/>
                <w:bCs/>
                <w:iCs/>
                <w:lang w:val="lv-LV"/>
              </w:rPr>
              <w:t>Serviss</w:t>
            </w:r>
            <w:r w:rsidRPr="005D3346">
              <w:rPr>
                <w:b/>
                <w:bCs/>
                <w:iCs/>
                <w:lang w:val="lv-LV"/>
              </w:rPr>
              <w:t>”</w:t>
            </w:r>
          </w:p>
          <w:p w14:paraId="0FAD8128" w14:textId="77777777" w:rsidR="001A24F7" w:rsidRPr="005D3346" w:rsidRDefault="001A24F7" w:rsidP="006F03C3">
            <w:pPr>
              <w:ind w:left="284"/>
              <w:jc w:val="both"/>
              <w:rPr>
                <w:lang w:val="lv-LV"/>
              </w:rPr>
            </w:pPr>
            <w:r w:rsidRPr="005D3346">
              <w:rPr>
                <w:lang w:val="lv-LV"/>
              </w:rPr>
              <w:t>Juridiskā adrese: Peldu iela 1, Sigulda,</w:t>
            </w:r>
          </w:p>
          <w:p w14:paraId="0E4095C1" w14:textId="77777777" w:rsidR="003A30F8" w:rsidRPr="005D3346" w:rsidRDefault="001A24F7" w:rsidP="003A30F8">
            <w:pPr>
              <w:ind w:left="284"/>
              <w:jc w:val="both"/>
              <w:rPr>
                <w:lang w:val="lv-LV"/>
              </w:rPr>
            </w:pPr>
            <w:r w:rsidRPr="005D3346">
              <w:rPr>
                <w:lang w:val="lv-LV"/>
              </w:rPr>
              <w:t>Siguldas novads, LV-2150</w:t>
            </w:r>
          </w:p>
          <w:p w14:paraId="5EBDC5C2" w14:textId="77777777" w:rsidR="001A24F7" w:rsidRPr="005D3346" w:rsidRDefault="001A24F7" w:rsidP="006F03C3">
            <w:pPr>
              <w:tabs>
                <w:tab w:val="left" w:pos="2692"/>
              </w:tabs>
              <w:ind w:left="284"/>
              <w:jc w:val="both"/>
              <w:rPr>
                <w:lang w:val="lv-LV"/>
              </w:rPr>
            </w:pPr>
            <w:proofErr w:type="spellStart"/>
            <w:r w:rsidRPr="005D3346">
              <w:rPr>
                <w:lang w:val="lv-LV"/>
              </w:rPr>
              <w:t>Reģ.Nr</w:t>
            </w:r>
            <w:proofErr w:type="spellEnd"/>
            <w:r w:rsidRPr="005D3346">
              <w:rPr>
                <w:lang w:val="lv-LV"/>
              </w:rPr>
              <w:t>. 40003411141</w:t>
            </w:r>
          </w:p>
          <w:p w14:paraId="3158899B" w14:textId="77777777" w:rsidR="001A24F7" w:rsidRPr="005D3346" w:rsidRDefault="003A30F8" w:rsidP="006F03C3">
            <w:pPr>
              <w:ind w:left="284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PVN </w:t>
            </w:r>
            <w:r w:rsidR="001A24F7" w:rsidRPr="005D3346">
              <w:rPr>
                <w:lang w:val="lv-LV"/>
              </w:rPr>
              <w:t>Nr.</w:t>
            </w:r>
            <w:r>
              <w:rPr>
                <w:lang w:val="lv-LV"/>
              </w:rPr>
              <w:t xml:space="preserve"> LV</w:t>
            </w:r>
            <w:r w:rsidR="001A24F7" w:rsidRPr="005D3346">
              <w:rPr>
                <w:lang w:val="lv-LV"/>
              </w:rPr>
              <w:t>40003411141</w:t>
            </w:r>
          </w:p>
          <w:p w14:paraId="2CA3C8E4" w14:textId="77777777" w:rsidR="001A24F7" w:rsidRPr="005D3346" w:rsidRDefault="001A24F7" w:rsidP="006F03C3">
            <w:pPr>
              <w:ind w:left="284"/>
              <w:jc w:val="both"/>
              <w:rPr>
                <w:lang w:val="lv-LV"/>
              </w:rPr>
            </w:pPr>
            <w:r w:rsidRPr="005D3346">
              <w:rPr>
                <w:lang w:val="lv-LV"/>
              </w:rPr>
              <w:t xml:space="preserve">Banka: </w:t>
            </w:r>
            <w:r w:rsidR="003A30F8">
              <w:rPr>
                <w:lang w:val="lv-LV"/>
              </w:rPr>
              <w:t>AS “Swedbank”</w:t>
            </w:r>
          </w:p>
          <w:p w14:paraId="225E948B" w14:textId="77777777" w:rsidR="001A24F7" w:rsidRPr="005D3346" w:rsidRDefault="001A24F7" w:rsidP="006F03C3">
            <w:pPr>
              <w:ind w:left="284"/>
              <w:jc w:val="both"/>
              <w:rPr>
                <w:lang w:val="lv-LV"/>
              </w:rPr>
            </w:pPr>
            <w:r w:rsidRPr="005D3346">
              <w:rPr>
                <w:lang w:val="lv-LV"/>
              </w:rPr>
              <w:t>Kods:</w:t>
            </w:r>
            <w:r w:rsidR="003A30F8">
              <w:rPr>
                <w:lang w:val="lv-LV"/>
              </w:rPr>
              <w:t xml:space="preserve"> HABALV22</w:t>
            </w:r>
          </w:p>
          <w:p w14:paraId="21755770" w14:textId="77777777" w:rsidR="001A24F7" w:rsidRDefault="003A30F8" w:rsidP="003A30F8">
            <w:pPr>
              <w:ind w:left="284"/>
              <w:jc w:val="both"/>
              <w:rPr>
                <w:lang w:val="lv-LV"/>
              </w:rPr>
            </w:pPr>
            <w:r>
              <w:rPr>
                <w:lang w:val="lv-LV"/>
              </w:rPr>
              <w:t>Konta Nr.</w:t>
            </w:r>
            <w:r w:rsidR="001A24F7" w:rsidRPr="005D3346">
              <w:rPr>
                <w:lang w:val="lv-LV"/>
              </w:rPr>
              <w:t xml:space="preserve">: </w:t>
            </w:r>
            <w:r>
              <w:rPr>
                <w:lang w:val="lv-LV"/>
              </w:rPr>
              <w:t>LV62HABA0551033428205</w:t>
            </w:r>
          </w:p>
          <w:p w14:paraId="2DA82D58" w14:textId="77777777" w:rsidR="003A30F8" w:rsidRDefault="003A30F8" w:rsidP="003A30F8">
            <w:pPr>
              <w:ind w:left="284"/>
              <w:jc w:val="both"/>
              <w:rPr>
                <w:lang w:val="lv-LV"/>
              </w:rPr>
            </w:pPr>
          </w:p>
          <w:p w14:paraId="27E051A7" w14:textId="77777777" w:rsidR="003A30F8" w:rsidRDefault="003A30F8" w:rsidP="003A30F8">
            <w:pPr>
              <w:ind w:left="284"/>
              <w:jc w:val="both"/>
              <w:rPr>
                <w:lang w:val="lv-LV"/>
              </w:rPr>
            </w:pPr>
          </w:p>
          <w:p w14:paraId="63A92E7C" w14:textId="77777777" w:rsidR="003A30F8" w:rsidRDefault="003A30F8" w:rsidP="003A30F8">
            <w:pPr>
              <w:ind w:left="284"/>
              <w:jc w:val="both"/>
              <w:rPr>
                <w:lang w:val="lv-LV"/>
              </w:rPr>
            </w:pPr>
          </w:p>
          <w:p w14:paraId="6C693B70" w14:textId="729EA907" w:rsidR="003A30F8" w:rsidRPr="005D3346" w:rsidRDefault="003A30F8" w:rsidP="003A30F8">
            <w:pPr>
              <w:ind w:left="284"/>
              <w:jc w:val="both"/>
              <w:rPr>
                <w:lang w:val="lv-LV"/>
              </w:rPr>
            </w:pPr>
            <w:r>
              <w:rPr>
                <w:lang w:val="lv-LV"/>
              </w:rPr>
              <w:t>_______________ /</w:t>
            </w:r>
            <w:del w:id="2" w:author="ESK" w:date="2017-09-28T10:00:00Z">
              <w:r w:rsidDel="00FE5873">
                <w:rPr>
                  <w:lang w:val="lv-LV"/>
                </w:rPr>
                <w:delText>Elīna Sofija Kalēja</w:delText>
              </w:r>
            </w:del>
            <w:ins w:id="3" w:author="ESK" w:date="2017-09-28T10:00:00Z">
              <w:r w:rsidR="00FE5873">
                <w:rPr>
                  <w:lang w:val="lv-LV"/>
                </w:rPr>
                <w:t>________________</w:t>
              </w:r>
            </w:ins>
            <w:bookmarkStart w:id="4" w:name="_GoBack"/>
            <w:bookmarkEnd w:id="4"/>
            <w:r>
              <w:rPr>
                <w:lang w:val="lv-LV"/>
              </w:rPr>
              <w:t>/</w:t>
            </w:r>
          </w:p>
        </w:tc>
        <w:tc>
          <w:tcPr>
            <w:tcW w:w="4860" w:type="dxa"/>
          </w:tcPr>
          <w:p w14:paraId="1C1A2336" w14:textId="77777777" w:rsidR="001A24F7" w:rsidRPr="005D3346" w:rsidRDefault="00A44BD4" w:rsidP="006F03C3">
            <w:pPr>
              <w:ind w:left="284"/>
              <w:jc w:val="both"/>
              <w:rPr>
                <w:lang w:val="lv-LV"/>
              </w:rPr>
            </w:pPr>
            <w:r>
              <w:rPr>
                <w:lang w:val="lv-LV"/>
              </w:rPr>
              <w:t>UZŅĒMĒJS</w:t>
            </w:r>
          </w:p>
          <w:p w14:paraId="31C59B45" w14:textId="77777777" w:rsidR="001A24F7" w:rsidRPr="005D3346" w:rsidRDefault="00A44BD4" w:rsidP="006F03C3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bookmarkStart w:id="5" w:name="OLE_LINK1"/>
            <w:bookmarkStart w:id="6" w:name="OLE_LINK2"/>
            <w:r>
              <w:rPr>
                <w:b/>
                <w:bCs/>
                <w:iCs/>
                <w:lang w:val="lv-LV"/>
              </w:rPr>
              <w:t>__________________________</w:t>
            </w:r>
          </w:p>
          <w:bookmarkEnd w:id="5"/>
          <w:bookmarkEnd w:id="6"/>
          <w:p w14:paraId="04E278F1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7F4664FA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4A9CCA33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7C05D845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0746D5CB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438470A3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4AE1F747" w14:textId="77777777" w:rsidR="00A44BD4" w:rsidRPr="005D3346" w:rsidRDefault="00A44BD4" w:rsidP="00A44BD4">
            <w:pPr>
              <w:ind w:left="284"/>
              <w:jc w:val="both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__________________________</w:t>
            </w:r>
          </w:p>
          <w:p w14:paraId="59D8455E" w14:textId="77777777" w:rsidR="001A24F7" w:rsidRDefault="001A24F7" w:rsidP="006F03C3">
            <w:pPr>
              <w:ind w:left="284"/>
              <w:rPr>
                <w:lang w:val="lv-LV"/>
              </w:rPr>
            </w:pPr>
          </w:p>
          <w:p w14:paraId="58EA1A89" w14:textId="77777777" w:rsidR="00A44BD4" w:rsidRDefault="00A44BD4" w:rsidP="006F03C3">
            <w:pPr>
              <w:ind w:left="284"/>
              <w:rPr>
                <w:lang w:val="lv-LV"/>
              </w:rPr>
            </w:pPr>
          </w:p>
          <w:p w14:paraId="2808EF7C" w14:textId="77777777" w:rsidR="00A44BD4" w:rsidRDefault="00A44BD4" w:rsidP="006F03C3">
            <w:pPr>
              <w:ind w:left="284"/>
              <w:rPr>
                <w:lang w:val="lv-LV"/>
              </w:rPr>
            </w:pPr>
          </w:p>
          <w:p w14:paraId="79D8293B" w14:textId="77777777" w:rsidR="00A44BD4" w:rsidRPr="005D3346" w:rsidRDefault="00A44BD4" w:rsidP="006F03C3">
            <w:pPr>
              <w:ind w:left="284"/>
              <w:rPr>
                <w:lang w:val="lv-LV"/>
              </w:rPr>
            </w:pPr>
            <w:bookmarkStart w:id="7" w:name="OLE_LINK3"/>
            <w:bookmarkStart w:id="8" w:name="OLE_LINK4"/>
            <w:r>
              <w:rPr>
                <w:lang w:val="lv-LV"/>
              </w:rPr>
              <w:t xml:space="preserve">_______________ </w:t>
            </w:r>
            <w:r w:rsidR="003A30F8">
              <w:rPr>
                <w:lang w:val="lv-LV"/>
              </w:rPr>
              <w:t>/______ _____/</w:t>
            </w:r>
            <w:bookmarkEnd w:id="7"/>
            <w:bookmarkEnd w:id="8"/>
          </w:p>
        </w:tc>
      </w:tr>
    </w:tbl>
    <w:p w14:paraId="0823C928" w14:textId="77777777" w:rsidR="00635348" w:rsidRPr="00A44BD4" w:rsidRDefault="001A24F7" w:rsidP="003A30F8">
      <w:pPr>
        <w:ind w:left="284"/>
        <w:jc w:val="both"/>
      </w:pPr>
      <w:r w:rsidRPr="005D3346">
        <w:rPr>
          <w:lang w:val="lv-LV"/>
        </w:rPr>
        <w:t xml:space="preserve"> </w:t>
      </w:r>
    </w:p>
    <w:sectPr w:rsidR="00635348" w:rsidRPr="00A44BD4" w:rsidSect="006F03C3">
      <w:type w:val="continuous"/>
      <w:pgSz w:w="12240" w:h="15840"/>
      <w:pgMar w:top="1440" w:right="1467" w:bottom="93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CC06" w14:textId="77777777" w:rsidR="00F86174" w:rsidRDefault="00F86174">
      <w:r>
        <w:separator/>
      </w:r>
    </w:p>
  </w:endnote>
  <w:endnote w:type="continuationSeparator" w:id="0">
    <w:p w14:paraId="25722EA2" w14:textId="77777777" w:rsidR="00F86174" w:rsidRDefault="00F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B232" w14:textId="77777777" w:rsidR="00632E6A" w:rsidRDefault="00AB0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E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5E334" w14:textId="77777777" w:rsidR="00632E6A" w:rsidRDefault="00632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DBAC" w14:textId="0D704378" w:rsidR="00632E6A" w:rsidRDefault="00AB0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E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873">
      <w:rPr>
        <w:rStyle w:val="PageNumber"/>
        <w:noProof/>
      </w:rPr>
      <w:t>5</w:t>
    </w:r>
    <w:r>
      <w:rPr>
        <w:rStyle w:val="PageNumber"/>
      </w:rPr>
      <w:fldChar w:fldCharType="end"/>
    </w:r>
  </w:p>
  <w:p w14:paraId="260D2A3B" w14:textId="77777777" w:rsidR="00632E6A" w:rsidRDefault="00632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2B909" w14:textId="77777777" w:rsidR="00F86174" w:rsidRDefault="00F86174">
      <w:r>
        <w:separator/>
      </w:r>
    </w:p>
  </w:footnote>
  <w:footnote w:type="continuationSeparator" w:id="0">
    <w:p w14:paraId="7E541CB6" w14:textId="77777777" w:rsidR="00F86174" w:rsidRDefault="00F8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D7FC" w14:textId="77777777" w:rsidR="00632E6A" w:rsidRDefault="00AB01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E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E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3D288" w14:textId="77777777" w:rsidR="00632E6A" w:rsidRDefault="00632E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C585" w14:textId="77777777" w:rsidR="00632E6A" w:rsidRDefault="00632E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5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87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207BE7"/>
    <w:multiLevelType w:val="multilevel"/>
    <w:tmpl w:val="0F766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3D42F1"/>
    <w:multiLevelType w:val="multilevel"/>
    <w:tmpl w:val="0F766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441F4"/>
    <w:multiLevelType w:val="hybridMultilevel"/>
    <w:tmpl w:val="CDA6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K">
    <w15:presenceInfo w15:providerId="None" w15:userId="E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7"/>
    <w:rsid w:val="00014005"/>
    <w:rsid w:val="00036EB2"/>
    <w:rsid w:val="000F1156"/>
    <w:rsid w:val="000F20D3"/>
    <w:rsid w:val="00147077"/>
    <w:rsid w:val="001A24F7"/>
    <w:rsid w:val="00301F31"/>
    <w:rsid w:val="003A30F8"/>
    <w:rsid w:val="00450577"/>
    <w:rsid w:val="004F6BAF"/>
    <w:rsid w:val="0050357C"/>
    <w:rsid w:val="00517EB5"/>
    <w:rsid w:val="00537A1B"/>
    <w:rsid w:val="0054525D"/>
    <w:rsid w:val="005D3346"/>
    <w:rsid w:val="00630176"/>
    <w:rsid w:val="00632E6A"/>
    <w:rsid w:val="00635348"/>
    <w:rsid w:val="006E2B3C"/>
    <w:rsid w:val="006F03C3"/>
    <w:rsid w:val="00700FF3"/>
    <w:rsid w:val="008057D0"/>
    <w:rsid w:val="008908C4"/>
    <w:rsid w:val="009412E0"/>
    <w:rsid w:val="00A07BA7"/>
    <w:rsid w:val="00A44BD4"/>
    <w:rsid w:val="00A575DF"/>
    <w:rsid w:val="00A95845"/>
    <w:rsid w:val="00AB0124"/>
    <w:rsid w:val="00B02295"/>
    <w:rsid w:val="00B05660"/>
    <w:rsid w:val="00B1031F"/>
    <w:rsid w:val="00B704F0"/>
    <w:rsid w:val="00B72E5F"/>
    <w:rsid w:val="00BC1CFE"/>
    <w:rsid w:val="00BD2994"/>
    <w:rsid w:val="00BE2708"/>
    <w:rsid w:val="00C665C7"/>
    <w:rsid w:val="00C75DE2"/>
    <w:rsid w:val="00CF7960"/>
    <w:rsid w:val="00E241A0"/>
    <w:rsid w:val="00E3444B"/>
    <w:rsid w:val="00F207EA"/>
    <w:rsid w:val="00F5519E"/>
    <w:rsid w:val="00F8617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9215F"/>
  <w15:docId w15:val="{648A8DCB-40A9-4B29-949B-76E1C35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4F7"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1A24F7"/>
    <w:pPr>
      <w:keepNext/>
      <w:outlineLvl w:val="0"/>
    </w:pPr>
    <w:rPr>
      <w:rFonts w:ascii="Arial Narrow" w:hAnsi="Arial Narrow"/>
      <w:sz w:val="36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A24F7"/>
    <w:pPr>
      <w:keepNext/>
      <w:outlineLvl w:val="1"/>
    </w:pPr>
    <w:rPr>
      <w:b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4F7"/>
    <w:rPr>
      <w:rFonts w:ascii="Arial Narrow" w:eastAsia="Times New Roman" w:hAnsi="Arial Narrow" w:cs="Times New Roman"/>
      <w:sz w:val="36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1A24F7"/>
    <w:rPr>
      <w:rFonts w:ascii="Times New Roman" w:eastAsia="Times New Roman" w:hAnsi="Times New Roman" w:cs="Times New Roman"/>
      <w:b/>
      <w:szCs w:val="20"/>
      <w:lang w:val="lv-LV"/>
    </w:rPr>
  </w:style>
  <w:style w:type="paragraph" w:styleId="BodyText">
    <w:name w:val="Body Text"/>
    <w:basedOn w:val="Normal"/>
    <w:link w:val="BodyTextChar"/>
    <w:rsid w:val="001A24F7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A24F7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1A24F7"/>
    <w:pPr>
      <w:jc w:val="both"/>
    </w:pPr>
    <w:rPr>
      <w:rFonts w:ascii="Arial Narrow" w:hAnsi="Arial Narrow"/>
      <w:lang w:val="en-GB"/>
    </w:rPr>
  </w:style>
  <w:style w:type="character" w:customStyle="1" w:styleId="BodyText2Char">
    <w:name w:val="Body Text 2 Char"/>
    <w:basedOn w:val="DefaultParagraphFont"/>
    <w:link w:val="BodyText2"/>
    <w:rsid w:val="001A24F7"/>
    <w:rPr>
      <w:rFonts w:ascii="Arial Narrow" w:eastAsia="Times New Roman" w:hAnsi="Arial Narrow" w:cs="Times New Roman"/>
      <w:lang w:val="en-GB"/>
    </w:rPr>
  </w:style>
  <w:style w:type="paragraph" w:styleId="BodyTextIndent">
    <w:name w:val="Body Text Indent"/>
    <w:basedOn w:val="Normal"/>
    <w:link w:val="BodyTextIndentChar"/>
    <w:rsid w:val="001A24F7"/>
    <w:pPr>
      <w:ind w:firstLine="720"/>
      <w:jc w:val="both"/>
    </w:pPr>
    <w:rPr>
      <w:rFonts w:ascii="Arial Narrow" w:hAnsi="Arial Narrow"/>
      <w:color w:val="FF000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A24F7"/>
    <w:rPr>
      <w:rFonts w:ascii="Arial Narrow" w:eastAsia="Times New Roman" w:hAnsi="Arial Narrow" w:cs="Times New Roman"/>
      <w:color w:val="FF0000"/>
      <w:lang w:val="lv-LV"/>
    </w:rPr>
  </w:style>
  <w:style w:type="paragraph" w:styleId="BodyTextIndent2">
    <w:name w:val="Body Text Indent 2"/>
    <w:basedOn w:val="Normal"/>
    <w:link w:val="BodyTextIndent2Char"/>
    <w:rsid w:val="001A24F7"/>
    <w:pPr>
      <w:ind w:firstLine="720"/>
      <w:jc w:val="both"/>
    </w:pPr>
    <w:rPr>
      <w:rFonts w:ascii="Arial Narrow" w:hAnsi="Arial Narrow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A24F7"/>
    <w:rPr>
      <w:rFonts w:ascii="Arial Narrow" w:eastAsia="Times New Roman" w:hAnsi="Arial Narrow" w:cs="Times New Roman"/>
      <w:lang w:val="lv-LV"/>
    </w:rPr>
  </w:style>
  <w:style w:type="character" w:styleId="PageNumber">
    <w:name w:val="page number"/>
    <w:basedOn w:val="DefaultParagraphFont"/>
    <w:rsid w:val="001A24F7"/>
  </w:style>
  <w:style w:type="paragraph" w:styleId="Header">
    <w:name w:val="header"/>
    <w:basedOn w:val="Normal"/>
    <w:link w:val="HeaderChar"/>
    <w:rsid w:val="001A24F7"/>
    <w:pPr>
      <w:tabs>
        <w:tab w:val="center" w:pos="4153"/>
        <w:tab w:val="right" w:pos="8306"/>
      </w:tabs>
    </w:pPr>
    <w:rPr>
      <w:rFonts w:ascii="Arial Narrow" w:hAnsi="Arial Narrow"/>
      <w:lang w:val="en-GB"/>
    </w:rPr>
  </w:style>
  <w:style w:type="character" w:customStyle="1" w:styleId="HeaderChar">
    <w:name w:val="Header Char"/>
    <w:basedOn w:val="DefaultParagraphFont"/>
    <w:link w:val="Header"/>
    <w:rsid w:val="001A24F7"/>
    <w:rPr>
      <w:rFonts w:ascii="Arial Narrow" w:eastAsia="Times New Roman" w:hAnsi="Arial Narrow" w:cs="Times New Roman"/>
      <w:lang w:val="en-GB"/>
    </w:rPr>
  </w:style>
  <w:style w:type="paragraph" w:styleId="Footer">
    <w:name w:val="footer"/>
    <w:basedOn w:val="Normal"/>
    <w:link w:val="FooterChar"/>
    <w:rsid w:val="001A2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4F7"/>
    <w:rPr>
      <w:rFonts w:ascii="Times New Roman" w:eastAsia="Times New Roman" w:hAnsi="Times New Roman" w:cs="Times New Roman"/>
      <w:lang w:val="ru-RU"/>
    </w:rPr>
  </w:style>
  <w:style w:type="paragraph" w:styleId="ListParagraph">
    <w:name w:val="List Paragraph"/>
    <w:basedOn w:val="Normal"/>
    <w:uiPriority w:val="34"/>
    <w:qFormat/>
    <w:rsid w:val="005D3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7171</Words>
  <Characters>4088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Dzenis</dc:creator>
  <cp:lastModifiedBy>ESK</cp:lastModifiedBy>
  <cp:revision>2</cp:revision>
  <cp:lastPrinted>2017-05-15T00:34:00Z</cp:lastPrinted>
  <dcterms:created xsi:type="dcterms:W3CDTF">2017-09-28T07:01:00Z</dcterms:created>
  <dcterms:modified xsi:type="dcterms:W3CDTF">2017-09-28T07:01:00Z</dcterms:modified>
</cp:coreProperties>
</file>